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71D6" w14:textId="0903D895" w:rsidR="00C50351" w:rsidRDefault="002B0273" w:rsidP="00C414E2">
      <w:pPr>
        <w:pStyle w:val="Header"/>
        <w:jc w:val="center"/>
        <w:rPr>
          <w:rFonts w:ascii="Georgia" w:hAnsi="Georgia"/>
          <w:sz w:val="36"/>
          <w:szCs w:val="32"/>
        </w:rPr>
      </w:pPr>
      <w:r>
        <w:rPr>
          <w:rFonts w:ascii="Georgia" w:hAnsi="Georgia"/>
          <w:sz w:val="36"/>
          <w:szCs w:val="32"/>
        </w:rPr>
        <w:t>Kernot Management Consultancy Ltd</w:t>
      </w:r>
      <w:r w:rsidR="008C1F21">
        <w:rPr>
          <w:rFonts w:ascii="Georgia" w:hAnsi="Georgia"/>
          <w:sz w:val="36"/>
          <w:szCs w:val="32"/>
        </w:rPr>
        <w:t>-</w:t>
      </w:r>
      <w:r w:rsidR="00C414E2" w:rsidRPr="00C50351">
        <w:rPr>
          <w:rFonts w:ascii="Georgia" w:hAnsi="Georgia"/>
          <w:sz w:val="36"/>
          <w:szCs w:val="32"/>
        </w:rPr>
        <w:t>Privacy Notice</w:t>
      </w:r>
      <w:r w:rsidR="00C50351">
        <w:rPr>
          <w:rFonts w:ascii="Georgia" w:hAnsi="Georgia"/>
          <w:sz w:val="36"/>
          <w:szCs w:val="32"/>
        </w:rPr>
        <w:t xml:space="preserve"> </w:t>
      </w:r>
    </w:p>
    <w:p w14:paraId="14667B12" w14:textId="77777777" w:rsidR="0086691C" w:rsidRPr="00C50351" w:rsidRDefault="0086691C" w:rsidP="005C1C62">
      <w:pPr>
        <w:jc w:val="center"/>
        <w:rPr>
          <w:rFonts w:ascii="Georgia" w:hAnsi="Georgia"/>
          <w:sz w:val="36"/>
          <w:szCs w:val="36"/>
        </w:rPr>
      </w:pPr>
    </w:p>
    <w:p w14:paraId="3A8C2A72" w14:textId="77777777" w:rsidR="00E65866" w:rsidRDefault="00093CAB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1F8B04A" wp14:editId="6086755D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59626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C7FA" w14:textId="77777777" w:rsidR="002B0273" w:rsidRDefault="002B0273" w:rsidP="00093CAB">
                            <w:pPr>
                              <w:rPr>
                                <w:ins w:id="0" w:author="Dean Kernot" w:date="2022-02-03T12:30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1" w:author="Dean Kernot" w:date="2022-02-03T12:3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Kernot Management Consultancy Ltd</w:t>
                              </w:r>
                            </w:ins>
                          </w:p>
                          <w:p w14:paraId="077C7C63" w14:textId="523DA444" w:rsidR="000F59E8" w:rsidRDefault="009800CB" w:rsidP="00093CAB">
                            <w:pPr>
                              <w:rPr>
                                <w:ins w:id="2" w:author="Dean Kernot" w:date="2022-05-16T14:06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3" w:author="Dean Kernot" w:date="2022-05-16T14:04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</w:ins>
                            <w:ins w:id="4" w:author="Dean Kernot" w:date="2022-05-16T14:0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1b</w:t>
                              </w:r>
                            </w:ins>
                          </w:p>
                          <w:p w14:paraId="6A8F277A" w14:textId="091BB85D" w:rsidR="000F59E8" w:rsidRDefault="009800CB" w:rsidP="00093CAB">
                            <w:pPr>
                              <w:rPr>
                                <w:ins w:id="5" w:author="Dean Kernot" w:date="2022-05-16T14:06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ins w:id="6" w:author="Dean Kernot" w:date="2022-05-16T14:0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Copthall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Farm </w:t>
                              </w:r>
                            </w:ins>
                          </w:p>
                          <w:p w14:paraId="6EB5138A" w14:textId="674559B3" w:rsidR="002B0273" w:rsidRDefault="009800CB" w:rsidP="00093CAB">
                            <w:pPr>
                              <w:rPr>
                                <w:ins w:id="7" w:author="Dean Kernot" w:date="2022-02-03T12:31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8" w:author="Dean Kernot" w:date="2022-05-16T14:0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Breakspear Road</w:t>
                              </w:r>
                              <w:r w:rsidR="00FB334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South</w:t>
                              </w:r>
                            </w:ins>
                          </w:p>
                          <w:p w14:paraId="4F51D39A" w14:textId="6A66E123" w:rsidR="002B0273" w:rsidRDefault="00FB3341" w:rsidP="00093CAB">
                            <w:pPr>
                              <w:rPr>
                                <w:ins w:id="9" w:author="Dean Kernot" w:date="2022-02-03T12:31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10" w:author="Dean Kernot" w:date="2022-05-16T14:0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Uxbridge</w:t>
                              </w:r>
                            </w:ins>
                          </w:p>
                          <w:p w14:paraId="4B5DF797" w14:textId="77777777" w:rsidR="002B0273" w:rsidRDefault="002B0273" w:rsidP="00093CAB">
                            <w:pPr>
                              <w:rPr>
                                <w:ins w:id="11" w:author="Dean Kernot" w:date="2022-02-03T12:31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12" w:author="Dean Kernot" w:date="2022-02-03T12:31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Middlesex</w:t>
                              </w:r>
                            </w:ins>
                          </w:p>
                          <w:p w14:paraId="4A3C7359" w14:textId="7FD9658E" w:rsidR="002B0273" w:rsidRDefault="00FB3341" w:rsidP="00093CAB">
                            <w:pPr>
                              <w:rPr>
                                <w:ins w:id="13" w:author="Dean Kernot" w:date="2022-02-03T12:31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14" w:author="Dean Kernot" w:date="2022-05-16T14:0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UB10 8HB</w:t>
                              </w:r>
                            </w:ins>
                          </w:p>
                          <w:p w14:paraId="356DB278" w14:textId="3E356580" w:rsidR="002B0273" w:rsidRDefault="002B0273" w:rsidP="00093CAB">
                            <w:pPr>
                              <w:rPr>
                                <w:ins w:id="15" w:author="Dean Kernot" w:date="2022-02-03T12:32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16" w:author="Dean Kernot" w:date="2022-02-03T12:31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 HYPERLINK "mailto:info@kernotmanagement.co.uk" </w:instrTex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35346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info@kernotmanagement.co.uk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</w:ins>
                            <w:ins w:id="17" w:author="Dean Kernot" w:date="2022-02-03T12:32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 HYPERLINK "mailto:tania@kernotmanagement.co.uk" </w:instrTex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35346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tania@kernotmanagement.co.uk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 HYPERLINK "mailto:technical@kernotmanagement.co.uk" </w:instrTex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35346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technical@kernotmanagement.co.uk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ins>
                          </w:p>
                          <w:p w14:paraId="487FC571" w14:textId="77777777" w:rsidR="002B0273" w:rsidRDefault="002B0273" w:rsidP="00093CAB">
                            <w:pPr>
                              <w:rPr>
                                <w:ins w:id="18" w:author="Dean Kernot" w:date="2022-02-03T12:32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19" w:author="Dean Kernot" w:date="2022-02-03T12:32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01985292200</w:t>
                              </w:r>
                            </w:ins>
                          </w:p>
                          <w:p w14:paraId="7C932D42" w14:textId="77777777" w:rsidR="002B0273" w:rsidRDefault="002B0273" w:rsidP="00093CAB">
                            <w:pPr>
                              <w:rPr>
                                <w:ins w:id="20" w:author="Dean Kernot" w:date="2022-02-03T12:33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21" w:author="Dean Kernot" w:date="2022-02-03T12:3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kernotmanagement.co.uk</w:t>
                              </w:r>
                            </w:ins>
                          </w:p>
                          <w:p w14:paraId="56979E4D" w14:textId="58668B90" w:rsidR="00C50351" w:rsidRPr="00C50351" w:rsidRDefault="002B0273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22" w:author="Dean Kernot" w:date="2022-02-03T12:3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Tania Jessup</w:t>
                              </w:r>
                            </w:ins>
                            <w:ins w:id="23" w:author="Dean Kernot" w:date="2022-02-03T12:34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</w:t>
                              </w:r>
                            </w:ins>
                            <w:ins w:id="24" w:author="Dean Kernot" w:date="2022-02-03T12:3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tania@kernotmanagement</w:t>
                              </w:r>
                            </w:ins>
                            <w:ins w:id="25" w:author="Dean Kernot" w:date="2022-02-03T12:34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.co.uk</w:t>
                              </w:r>
                            </w:ins>
                            <w:ins w:id="26" w:author="Dean Kernot" w:date="2022-02-03T12:51:00Z">
                              <w:r w:rsidR="008C1F2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8B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05pt;width:469.5pt;height:110.6pt;z-index: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" fillcolor="#f7f3f0" stroked="f">
                <v:textbox style="mso-fit-shape-to-text:t">
                  <w:txbxContent>
                    <w:p w14:paraId="3C52C7FA" w14:textId="77777777" w:rsidR="002B0273" w:rsidRDefault="002B0273" w:rsidP="00093CAB">
                      <w:pPr>
                        <w:rPr>
                          <w:ins w:id="27" w:author="Dean Kernot" w:date="2022-02-03T12:30:00Z"/>
                          <w:rFonts w:ascii="Verdana" w:hAnsi="Verdana"/>
                          <w:sz w:val="20"/>
                          <w:szCs w:val="20"/>
                        </w:rPr>
                      </w:pPr>
                      <w:ins w:id="28" w:author="Dean Kernot" w:date="2022-02-03T12:3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Kernot Management Consultancy Ltd</w:t>
                        </w:r>
                      </w:ins>
                    </w:p>
                    <w:p w14:paraId="077C7C63" w14:textId="523DA444" w:rsidR="000F59E8" w:rsidRDefault="009800CB" w:rsidP="00093CAB">
                      <w:pPr>
                        <w:rPr>
                          <w:ins w:id="29" w:author="Dean Kernot" w:date="2022-05-16T14:06:00Z"/>
                          <w:rFonts w:ascii="Verdana" w:hAnsi="Verdana"/>
                          <w:sz w:val="20"/>
                          <w:szCs w:val="20"/>
                        </w:rPr>
                      </w:pPr>
                      <w:ins w:id="30" w:author="Dean Kernot" w:date="2022-05-16T14:04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Unit </w:t>
                        </w:r>
                      </w:ins>
                      <w:ins w:id="31" w:author="Dean Kernot" w:date="2022-05-16T14:0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1b</w:t>
                        </w:r>
                      </w:ins>
                    </w:p>
                    <w:p w14:paraId="6A8F277A" w14:textId="091BB85D" w:rsidR="000F59E8" w:rsidRDefault="009800CB" w:rsidP="00093CAB">
                      <w:pPr>
                        <w:rPr>
                          <w:ins w:id="32" w:author="Dean Kernot" w:date="2022-05-16T14:06:00Z"/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ins w:id="33" w:author="Dean Kernot" w:date="2022-05-16T14:0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Copthall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Farm </w:t>
                        </w:r>
                      </w:ins>
                    </w:p>
                    <w:p w14:paraId="6EB5138A" w14:textId="674559B3" w:rsidR="002B0273" w:rsidRDefault="009800CB" w:rsidP="00093CAB">
                      <w:pPr>
                        <w:rPr>
                          <w:ins w:id="34" w:author="Dean Kernot" w:date="2022-02-03T12:31:00Z"/>
                          <w:rFonts w:ascii="Verdana" w:hAnsi="Verdana"/>
                          <w:sz w:val="20"/>
                          <w:szCs w:val="20"/>
                        </w:rPr>
                      </w:pPr>
                      <w:ins w:id="35" w:author="Dean Kernot" w:date="2022-05-16T14:0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Breakspear Road</w:t>
                        </w:r>
                        <w:r w:rsidR="00FB3341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South</w:t>
                        </w:r>
                      </w:ins>
                    </w:p>
                    <w:p w14:paraId="4F51D39A" w14:textId="6A66E123" w:rsidR="002B0273" w:rsidRDefault="00FB3341" w:rsidP="00093CAB">
                      <w:pPr>
                        <w:rPr>
                          <w:ins w:id="36" w:author="Dean Kernot" w:date="2022-02-03T12:31:00Z"/>
                          <w:rFonts w:ascii="Verdana" w:hAnsi="Verdana"/>
                          <w:sz w:val="20"/>
                          <w:szCs w:val="20"/>
                        </w:rPr>
                      </w:pPr>
                      <w:ins w:id="37" w:author="Dean Kernot" w:date="2022-05-16T14:0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Uxbridge</w:t>
                        </w:r>
                      </w:ins>
                    </w:p>
                    <w:p w14:paraId="4B5DF797" w14:textId="77777777" w:rsidR="002B0273" w:rsidRDefault="002B0273" w:rsidP="00093CAB">
                      <w:pPr>
                        <w:rPr>
                          <w:ins w:id="38" w:author="Dean Kernot" w:date="2022-02-03T12:31:00Z"/>
                          <w:rFonts w:ascii="Verdana" w:hAnsi="Verdana"/>
                          <w:sz w:val="20"/>
                          <w:szCs w:val="20"/>
                        </w:rPr>
                      </w:pPr>
                      <w:ins w:id="39" w:author="Dean Kernot" w:date="2022-02-03T12:31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Middlesex</w:t>
                        </w:r>
                      </w:ins>
                    </w:p>
                    <w:p w14:paraId="4A3C7359" w14:textId="7FD9658E" w:rsidR="002B0273" w:rsidRDefault="00FB3341" w:rsidP="00093CAB">
                      <w:pPr>
                        <w:rPr>
                          <w:ins w:id="40" w:author="Dean Kernot" w:date="2022-02-03T12:31:00Z"/>
                          <w:rFonts w:ascii="Verdana" w:hAnsi="Verdana"/>
                          <w:sz w:val="20"/>
                          <w:szCs w:val="20"/>
                        </w:rPr>
                      </w:pPr>
                      <w:ins w:id="41" w:author="Dean Kernot" w:date="2022-05-16T14:0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UB10 8HB</w:t>
                        </w:r>
                      </w:ins>
                    </w:p>
                    <w:p w14:paraId="356DB278" w14:textId="3E356580" w:rsidR="002B0273" w:rsidRDefault="002B0273" w:rsidP="00093CAB">
                      <w:pPr>
                        <w:rPr>
                          <w:ins w:id="42" w:author="Dean Kernot" w:date="2022-02-03T12:32:00Z"/>
                          <w:rFonts w:ascii="Verdana" w:hAnsi="Verdana"/>
                          <w:sz w:val="20"/>
                          <w:szCs w:val="20"/>
                        </w:rPr>
                      </w:pPr>
                      <w:ins w:id="43" w:author="Dean Kernot" w:date="2022-02-03T12:31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 HYPERLINK "mailto:info@kernotmanagement.co.uk" </w:instrTex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separate"/>
                        </w:r>
                        <w:r w:rsidRPr="00D35346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info@kernotmanagement.co.uk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</w:t>
                        </w:r>
                      </w:ins>
                      <w:ins w:id="44" w:author="Dean Kernot" w:date="2022-02-03T12:32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 HYPERLINK "mailto:tania@kernotmanagement.co.uk" </w:instrTex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separate"/>
                        </w:r>
                        <w:r w:rsidRPr="00D35346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tania@kernotmanagement.co.uk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 HYPERLINK "mailto:technical@kernotmanagement.co.uk" </w:instrTex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separate"/>
                        </w:r>
                        <w:r w:rsidRPr="00D35346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technical@kernotmanagement.co.uk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</w:ins>
                    </w:p>
                    <w:p w14:paraId="487FC571" w14:textId="77777777" w:rsidR="002B0273" w:rsidRDefault="002B0273" w:rsidP="00093CAB">
                      <w:pPr>
                        <w:rPr>
                          <w:ins w:id="45" w:author="Dean Kernot" w:date="2022-02-03T12:32:00Z"/>
                          <w:rFonts w:ascii="Verdana" w:hAnsi="Verdana"/>
                          <w:sz w:val="20"/>
                          <w:szCs w:val="20"/>
                        </w:rPr>
                      </w:pPr>
                      <w:ins w:id="46" w:author="Dean Kernot" w:date="2022-02-03T12:32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01985292200</w:t>
                        </w:r>
                      </w:ins>
                    </w:p>
                    <w:p w14:paraId="7C932D42" w14:textId="77777777" w:rsidR="002B0273" w:rsidRDefault="002B0273" w:rsidP="00093CAB">
                      <w:pPr>
                        <w:rPr>
                          <w:ins w:id="47" w:author="Dean Kernot" w:date="2022-02-03T12:33:00Z"/>
                          <w:rFonts w:ascii="Verdana" w:hAnsi="Verdana"/>
                          <w:sz w:val="20"/>
                          <w:szCs w:val="20"/>
                        </w:rPr>
                      </w:pPr>
                      <w:ins w:id="48" w:author="Dean Kernot" w:date="2022-02-03T12:3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kernotmanagement.co.uk</w:t>
                        </w:r>
                      </w:ins>
                    </w:p>
                    <w:p w14:paraId="56979E4D" w14:textId="58668B90" w:rsidR="00C50351" w:rsidRPr="00C50351" w:rsidRDefault="002B0273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ins w:id="49" w:author="Dean Kernot" w:date="2022-02-03T12:3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Tania Jessup</w:t>
                        </w:r>
                      </w:ins>
                      <w:ins w:id="50" w:author="Dean Kernot" w:date="2022-02-03T12:34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</w:t>
                        </w:r>
                      </w:ins>
                      <w:ins w:id="51" w:author="Dean Kernot" w:date="2022-02-03T12:3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tania@kernotmanagement</w:t>
                        </w:r>
                      </w:ins>
                      <w:ins w:id="52" w:author="Dean Kernot" w:date="2022-02-03T12:34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.co.uk</w:t>
                        </w:r>
                      </w:ins>
                      <w:ins w:id="53" w:author="Dean Kernot" w:date="2022-02-03T12:51:00Z">
                        <w:r w:rsidR="008C1F21"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ins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73C" w:rsidRPr="00C50351">
        <w:rPr>
          <w:rFonts w:ascii="Georgia" w:hAnsi="Georgia"/>
          <w:sz w:val="32"/>
          <w:szCs w:val="32"/>
        </w:rPr>
        <w:t xml:space="preserve">Our contact details </w:t>
      </w:r>
    </w:p>
    <w:p w14:paraId="2E452724" w14:textId="77777777" w:rsidR="00C414E2" w:rsidRPr="00C50351" w:rsidRDefault="00C414E2">
      <w:pPr>
        <w:rPr>
          <w:rFonts w:ascii="Georgia" w:hAnsi="Georgia"/>
          <w:szCs w:val="32"/>
        </w:rPr>
      </w:pPr>
    </w:p>
    <w:p w14:paraId="2DFB4DBF" w14:textId="77777777" w:rsidR="0026673C" w:rsidRDefault="0050566F">
      <w:pPr>
        <w:rPr>
          <w:rFonts w:ascii="Georgia" w:hAnsi="Georgia"/>
          <w:sz w:val="32"/>
          <w:szCs w:val="32"/>
        </w:rPr>
      </w:pPr>
      <w:r w:rsidRPr="00C50351">
        <w:rPr>
          <w:rFonts w:ascii="Georgia" w:hAnsi="Georgia"/>
          <w:sz w:val="32"/>
          <w:szCs w:val="32"/>
        </w:rPr>
        <w:t>W</w:t>
      </w:r>
      <w:r w:rsidR="0026673C" w:rsidRPr="00C50351">
        <w:rPr>
          <w:rFonts w:ascii="Georgia" w:hAnsi="Georgia"/>
          <w:sz w:val="32"/>
          <w:szCs w:val="32"/>
        </w:rPr>
        <w:t xml:space="preserve">hat type of information we </w:t>
      </w:r>
      <w:proofErr w:type="gramStart"/>
      <w:r w:rsidR="0026673C" w:rsidRPr="00C50351">
        <w:rPr>
          <w:rFonts w:ascii="Georgia" w:hAnsi="Georgia"/>
          <w:sz w:val="32"/>
          <w:szCs w:val="32"/>
        </w:rPr>
        <w:t>have</w:t>
      </w:r>
      <w:proofErr w:type="gramEnd"/>
      <w:r w:rsidR="0026673C" w:rsidRPr="00C50351">
        <w:rPr>
          <w:rFonts w:ascii="Georgia" w:hAnsi="Georgia"/>
          <w:sz w:val="32"/>
          <w:szCs w:val="32"/>
        </w:rPr>
        <w:t xml:space="preserve"> </w:t>
      </w:r>
    </w:p>
    <w:p w14:paraId="1CE25EAC" w14:textId="77777777" w:rsidR="00EB4C7C" w:rsidRPr="00C50351" w:rsidRDefault="00093CAB" w:rsidP="00590587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97E6A6B" wp14:editId="21514A07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962650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B7532" w14:textId="4F73A35A" w:rsidR="00C50351" w:rsidRDefault="00FE4459" w:rsidP="00EB4C7C">
                            <w:ins w:id="54" w:author="Dean Kernot" w:date="2022-02-03T12:3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KMC </w:t>
                              </w:r>
                            </w:ins>
                            <w:ins w:id="55" w:author="Dean Kernot" w:date="2022-02-03T12:36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hold personal data as shown on the Trade Credit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Application</w:t>
                              </w:r>
                            </w:ins>
                            <w:ins w:id="56" w:author="Dean Kernot" w:date="2022-02-03T12:37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 this includes</w:t>
                              </w:r>
                            </w:ins>
                            <w:ins w:id="57" w:author="Dean Kernot" w:date="2022-02-03T12:3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 company name</w:t>
                              </w:r>
                            </w:ins>
                            <w:ins w:id="58" w:author="Dean Kernot" w:date="2022-02-03T12:40:00Z">
                              <w:r w:rsidR="002C3FF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</w:ins>
                            <w:ins w:id="59" w:author="Dean Kernot" w:date="2022-02-03T12:3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contact details</w:t>
                              </w:r>
                            </w:ins>
                            <w:ins w:id="60" w:author="Dean Kernot" w:date="2022-02-03T12:42:00Z">
                              <w:r w:rsidR="002C3FF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</w:t>
                              </w:r>
                            </w:ins>
                            <w:ins w:id="61" w:author="Dean Kernot" w:date="2022-02-03T12:40:00Z">
                              <w:r w:rsidR="002C3FF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nature of business</w:t>
                              </w:r>
                            </w:ins>
                            <w:ins w:id="62" w:author="Dean Kernot" w:date="2022-02-03T12:3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 bank account details, personal</w:t>
                              </w:r>
                            </w:ins>
                            <w:ins w:id="63" w:author="Dean Kernot" w:date="2022-02-03T12:52:00Z">
                              <w:r w:rsidR="008C1F2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names,</w:t>
                              </w:r>
                            </w:ins>
                            <w:ins w:id="64" w:author="Dean Kernot" w:date="2022-02-03T12:3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addresses</w:t>
                              </w:r>
                            </w:ins>
                            <w:ins w:id="65" w:author="Dean Kernot" w:date="2022-02-03T12:39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and contact details</w:t>
                              </w:r>
                            </w:ins>
                            <w:ins w:id="66" w:author="Dean Kernot" w:date="2022-02-03T12:41:00Z">
                              <w:r w:rsidR="002C3FF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</w:ins>
                            <w:ins w:id="67" w:author="Dean Kernot" w:date="2022-02-03T12:42:00Z">
                              <w:r w:rsidR="002C3FF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financial information</w:t>
                              </w:r>
                            </w:ins>
                            <w:ins w:id="68" w:author="Dean Kernot" w:date="2022-02-03T12:43:00Z">
                              <w:r w:rsidR="002C3FF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</w:ins>
                            <w:r w:rsidR="00C50351" w:rsidRPr="00C5035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E6A6B" id="_x0000_s1027" type="#_x0000_t202" style="position:absolute;margin-left:0;margin-top:1.3pt;width:469.5pt;height:110.6pt;z-index:2516541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" fillcolor="#f7f3f0" stroked="f">
                <v:textbox style="mso-fit-shape-to-text:t">
                  <w:txbxContent>
                    <w:p w14:paraId="4AAB7532" w14:textId="4F73A35A" w:rsidR="00C50351" w:rsidRDefault="00FE4459" w:rsidP="00EB4C7C">
                      <w:ins w:id="69" w:author="Dean Kernot" w:date="2022-02-03T12:3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KMC </w:t>
                        </w:r>
                      </w:ins>
                      <w:ins w:id="70" w:author="Dean Kernot" w:date="2022-02-03T12:36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hold personal data as shown on the Trade Credit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Application</w:t>
                        </w:r>
                      </w:ins>
                      <w:ins w:id="71" w:author="Dean Kernot" w:date="2022-02-03T12:37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 this includes</w:t>
                        </w:r>
                      </w:ins>
                      <w:ins w:id="72" w:author="Dean Kernot" w:date="2022-02-03T12:3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 company name</w:t>
                        </w:r>
                      </w:ins>
                      <w:ins w:id="73" w:author="Dean Kernot" w:date="2022-02-03T12:40:00Z">
                        <w:r w:rsidR="002C3FFC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</w:t>
                        </w:r>
                      </w:ins>
                      <w:ins w:id="74" w:author="Dean Kernot" w:date="2022-02-03T12:3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contact details</w:t>
                        </w:r>
                      </w:ins>
                      <w:ins w:id="75" w:author="Dean Kernot" w:date="2022-02-03T12:42:00Z">
                        <w:r w:rsidR="002C3FFC">
                          <w:rPr>
                            <w:rFonts w:ascii="Verdana" w:hAnsi="Verdana"/>
                            <w:sz w:val="20"/>
                            <w:szCs w:val="20"/>
                          </w:rPr>
                          <w:t>,</w:t>
                        </w:r>
                      </w:ins>
                      <w:ins w:id="76" w:author="Dean Kernot" w:date="2022-02-03T12:40:00Z">
                        <w:r w:rsidR="002C3FFC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nature of business</w:t>
                        </w:r>
                      </w:ins>
                      <w:ins w:id="77" w:author="Dean Kernot" w:date="2022-02-03T12:3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 bank account details, personal</w:t>
                        </w:r>
                      </w:ins>
                      <w:ins w:id="78" w:author="Dean Kernot" w:date="2022-02-03T12:52:00Z">
                        <w:r w:rsidR="008C1F21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names,</w:t>
                        </w:r>
                      </w:ins>
                      <w:ins w:id="79" w:author="Dean Kernot" w:date="2022-02-03T12:3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addresses</w:t>
                        </w:r>
                      </w:ins>
                      <w:ins w:id="80" w:author="Dean Kernot" w:date="2022-02-03T12:39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and contact details</w:t>
                        </w:r>
                      </w:ins>
                      <w:ins w:id="81" w:author="Dean Kernot" w:date="2022-02-03T12:41:00Z">
                        <w:r w:rsidR="002C3FFC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</w:t>
                        </w:r>
                      </w:ins>
                      <w:ins w:id="82" w:author="Dean Kernot" w:date="2022-02-03T12:42:00Z">
                        <w:r w:rsidR="002C3FFC">
                          <w:rPr>
                            <w:rFonts w:ascii="Verdana" w:hAnsi="Verdana"/>
                            <w:sz w:val="20"/>
                            <w:szCs w:val="20"/>
                          </w:rPr>
                          <w:t>financial information</w:t>
                        </w:r>
                      </w:ins>
                      <w:ins w:id="83" w:author="Dean Kernot" w:date="2022-02-03T12:43:00Z">
                        <w:r w:rsidR="002C3FFC"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ins>
                      <w:r w:rsidR="00C50351" w:rsidRPr="00C50351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56AE7F" w14:textId="77777777" w:rsidR="0026673C" w:rsidRDefault="00093CAB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DACA1B" wp14:editId="4691AED5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962650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04DA8" w14:textId="77777777" w:rsidR="00225167" w:rsidRDefault="009439C3" w:rsidP="00EB4C7C">
                            <w:pPr>
                              <w:rPr>
                                <w:ins w:id="84" w:author="Dean Kernot" w:date="2022-05-16T14:10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85" w:author="Dean Kernot" w:date="2022-02-03T12:44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KMC use the Trade Credit Application</w:t>
                              </w:r>
                            </w:ins>
                            <w:ins w:id="86" w:author="Dean Kernot" w:date="2022-02-03T12:4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ins w:id="87" w:author="Dean Kernot" w:date="2022-02-03T12:49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form</w:t>
                              </w:r>
                            </w:ins>
                            <w:ins w:id="88" w:author="Dean Kernot" w:date="2022-02-03T12:44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to collect information directly fr</w:t>
                              </w:r>
                            </w:ins>
                            <w:ins w:id="89" w:author="Dean Kernot" w:date="2022-02-03T13:39:00Z"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om </w:t>
                              </w:r>
                            </w:ins>
                            <w:ins w:id="90" w:author="Dean Kernot" w:date="2022-02-03T12:44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ou</w:t>
                              </w:r>
                            </w:ins>
                            <w:ins w:id="91" w:author="Dean Kernot" w:date="2022-02-03T12:4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r customer</w:t>
                              </w:r>
                            </w:ins>
                            <w:ins w:id="92" w:author="Dean Kernot" w:date="2022-02-03T12:49:00Z">
                              <w:r w:rsidR="008C1F2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</w:ins>
                          </w:p>
                          <w:p w14:paraId="250E729E" w14:textId="2CD353BD" w:rsidR="00C50351" w:rsidRDefault="009439C3" w:rsidP="00EB4C7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93" w:author="Dean Kernot" w:date="2022-02-03T12:4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The data </w:t>
                              </w:r>
                            </w:ins>
                            <w:ins w:id="94" w:author="Dean Kernot" w:date="2022-02-03T12:49:00Z">
                              <w:r w:rsidR="008C1F2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KMC </w:t>
                              </w:r>
                            </w:ins>
                            <w:ins w:id="95" w:author="Dean Kernot" w:date="2022-02-03T12:4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hold is</w:t>
                              </w:r>
                            </w:ins>
                            <w:ins w:id="96" w:author="Dean Kernot" w:date="2022-02-03T13:36:00Z"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given by consent (by actively signing the TCA) and</w:t>
                              </w:r>
                            </w:ins>
                            <w:ins w:id="97" w:author="Dean Kernot" w:date="2022-02-03T12:4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used for legitimate interests</w:t>
                              </w:r>
                            </w:ins>
                            <w:ins w:id="98" w:author="Dean Kernot" w:date="2022-02-03T12:46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 contact and to provide a good service</w:t>
                              </w:r>
                            </w:ins>
                            <w:ins w:id="99" w:author="Dean Kernot" w:date="2022-02-03T12:50:00Z">
                              <w:r w:rsidR="008C1F2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ins>
                          </w:p>
                          <w:p w14:paraId="321A9786" w14:textId="23C3BFAB" w:rsidR="00C50351" w:rsidRDefault="009439C3" w:rsidP="00590587">
                            <w:pPr>
                              <w:rPr>
                                <w:ins w:id="100" w:author="Dean Kernot" w:date="2022-02-03T13:37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101" w:author="Dean Kernot" w:date="2022-02-03T12:47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Our customers can</w:t>
                              </w:r>
                            </w:ins>
                            <w:ins w:id="102" w:author="Dean Kernot" w:date="2022-02-03T13:33:00Z"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amend person</w:t>
                              </w:r>
                            </w:ins>
                            <w:ins w:id="103" w:author="Dean Kernot" w:date="2022-02-03T13:34:00Z"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al information</w:t>
                              </w:r>
                            </w:ins>
                            <w:ins w:id="104" w:author="Dean Kernot" w:date="2022-02-03T13:33:00Z"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or</w:t>
                              </w:r>
                            </w:ins>
                            <w:ins w:id="105" w:author="Dean Kernot" w:date="2022-02-03T12:47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r w:rsidR="00C50351" w:rsidRPr="00E674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withdraw consent</w:t>
                            </w:r>
                            <w:ins w:id="106" w:author="Dean Kernot" w:date="2022-02-03T12:47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at any time by contacting Tania Jessup </w:t>
                              </w:r>
                            </w:ins>
                            <w:ins w:id="107" w:author="Dean Kernot" w:date="2022-02-03T12:4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on 01895292200 or </w:t>
                              </w:r>
                            </w:ins>
                            <w:ins w:id="108" w:author="Dean Kernot" w:date="2022-02-03T13:37:00Z"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 HYPERLINK "mailto:</w:instrText>
                              </w:r>
                            </w:ins>
                            <w:ins w:id="109" w:author="Dean Kernot" w:date="2022-02-03T12:48:00Z"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>tania@kernotmanagement.co.uk</w:instrText>
                              </w:r>
                            </w:ins>
                            <w:ins w:id="110" w:author="Dean Kernot" w:date="2022-02-03T13:37:00Z"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" </w:instrText>
                              </w:r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</w:ins>
                            <w:ins w:id="111" w:author="Dean Kernot" w:date="2022-02-03T12:48:00Z">
                              <w:r w:rsidR="00183055" w:rsidRPr="00D35346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tania@kernotmanagement.co.uk</w:t>
                              </w:r>
                            </w:ins>
                            <w:ins w:id="112" w:author="Dean Kernot" w:date="2022-02-03T13:37:00Z"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ins>
                            <w:ins w:id="113" w:author="Dean Kernot" w:date="2022-02-03T12:50:00Z">
                              <w:r w:rsidR="008C1F2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</w:ins>
                          </w:p>
                          <w:p w14:paraId="07B0D70A" w14:textId="2C341599" w:rsidR="00183055" w:rsidRDefault="00183055" w:rsidP="00590587">
                            <w:ins w:id="114" w:author="Dean Kernot" w:date="2022-02-03T13:37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 customer who does not wish to complete a TCA</w:t>
                              </w:r>
                            </w:ins>
                            <w:ins w:id="115" w:author="Dean Kernot" w:date="2022-02-03T13:3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can use our service if paying at the point of service.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ACA1B" id="_x0000_s1028" type="#_x0000_t202" style="position:absolute;margin-left:0;margin-top:22.2pt;width:469.5pt;height:110.6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" fillcolor="#f7f3f0" stroked="f">
                <v:textbox style="mso-fit-shape-to-text:t">
                  <w:txbxContent>
                    <w:p w14:paraId="42404DA8" w14:textId="77777777" w:rsidR="00225167" w:rsidRDefault="009439C3" w:rsidP="00EB4C7C">
                      <w:pPr>
                        <w:rPr>
                          <w:ins w:id="116" w:author="Dean Kernot" w:date="2022-05-16T14:10:00Z"/>
                          <w:rFonts w:ascii="Verdana" w:hAnsi="Verdana"/>
                          <w:sz w:val="20"/>
                          <w:szCs w:val="20"/>
                        </w:rPr>
                      </w:pPr>
                      <w:ins w:id="117" w:author="Dean Kernot" w:date="2022-02-03T12:44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KMC use the Trade Credit Application</w:t>
                        </w:r>
                      </w:ins>
                      <w:ins w:id="118" w:author="Dean Kernot" w:date="2022-02-03T12:4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ins w:id="119" w:author="Dean Kernot" w:date="2022-02-03T12:49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form</w:t>
                        </w:r>
                      </w:ins>
                      <w:ins w:id="120" w:author="Dean Kernot" w:date="2022-02-03T12:44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to collect information directly fr</w:t>
                        </w:r>
                      </w:ins>
                      <w:ins w:id="121" w:author="Dean Kernot" w:date="2022-02-03T13:39:00Z"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om </w:t>
                        </w:r>
                      </w:ins>
                      <w:ins w:id="122" w:author="Dean Kernot" w:date="2022-02-03T12:44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ou</w:t>
                        </w:r>
                      </w:ins>
                      <w:ins w:id="123" w:author="Dean Kernot" w:date="2022-02-03T12:4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r customer</w:t>
                        </w:r>
                      </w:ins>
                      <w:ins w:id="124" w:author="Dean Kernot" w:date="2022-02-03T12:49:00Z">
                        <w:r w:rsidR="008C1F21"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ins>
                    </w:p>
                    <w:p w14:paraId="250E729E" w14:textId="2CD353BD" w:rsidR="00C50351" w:rsidRDefault="009439C3" w:rsidP="00EB4C7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ins w:id="125" w:author="Dean Kernot" w:date="2022-02-03T12:4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The data </w:t>
                        </w:r>
                      </w:ins>
                      <w:ins w:id="126" w:author="Dean Kernot" w:date="2022-02-03T12:49:00Z">
                        <w:r w:rsidR="008C1F21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KMC </w:t>
                        </w:r>
                      </w:ins>
                      <w:ins w:id="127" w:author="Dean Kernot" w:date="2022-02-03T12:4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hold is</w:t>
                        </w:r>
                      </w:ins>
                      <w:ins w:id="128" w:author="Dean Kernot" w:date="2022-02-03T13:36:00Z"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given by consent (by actively signing the TCA) and</w:t>
                        </w:r>
                      </w:ins>
                      <w:ins w:id="129" w:author="Dean Kernot" w:date="2022-02-03T12:4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used for legitimate interests</w:t>
                        </w:r>
                      </w:ins>
                      <w:ins w:id="130" w:author="Dean Kernot" w:date="2022-02-03T12:46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 contact and to provide a good service</w:t>
                        </w:r>
                      </w:ins>
                      <w:ins w:id="131" w:author="Dean Kernot" w:date="2022-02-03T12:50:00Z">
                        <w:r w:rsidR="008C1F21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. </w:t>
                        </w:r>
                      </w:ins>
                    </w:p>
                    <w:p w14:paraId="321A9786" w14:textId="23C3BFAB" w:rsidR="00C50351" w:rsidRDefault="009439C3" w:rsidP="00590587">
                      <w:pPr>
                        <w:rPr>
                          <w:ins w:id="132" w:author="Dean Kernot" w:date="2022-02-03T13:37:00Z"/>
                          <w:rFonts w:ascii="Verdana" w:hAnsi="Verdana"/>
                          <w:sz w:val="20"/>
                          <w:szCs w:val="20"/>
                        </w:rPr>
                      </w:pPr>
                      <w:ins w:id="133" w:author="Dean Kernot" w:date="2022-02-03T12:47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Our customers can</w:t>
                        </w:r>
                      </w:ins>
                      <w:ins w:id="134" w:author="Dean Kernot" w:date="2022-02-03T13:33:00Z"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amend person</w:t>
                        </w:r>
                      </w:ins>
                      <w:ins w:id="135" w:author="Dean Kernot" w:date="2022-02-03T13:34:00Z"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t>al information</w:t>
                        </w:r>
                      </w:ins>
                      <w:ins w:id="136" w:author="Dean Kernot" w:date="2022-02-03T13:33:00Z"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or</w:t>
                        </w:r>
                      </w:ins>
                      <w:ins w:id="137" w:author="Dean Kernot" w:date="2022-02-03T12:47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r w:rsidR="00C50351" w:rsidRPr="00E6744D">
                        <w:rPr>
                          <w:rFonts w:ascii="Verdana" w:hAnsi="Verdana"/>
                          <w:sz w:val="20"/>
                          <w:szCs w:val="20"/>
                        </w:rPr>
                        <w:t>withdraw consent</w:t>
                      </w:r>
                      <w:ins w:id="138" w:author="Dean Kernot" w:date="2022-02-03T12:47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at any time by contacting Tania Jessup </w:t>
                        </w:r>
                      </w:ins>
                      <w:ins w:id="139" w:author="Dean Kernot" w:date="2022-02-03T12:4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on 01895292200 or </w:t>
                        </w:r>
                      </w:ins>
                      <w:ins w:id="140" w:author="Dean Kernot" w:date="2022-02-03T13:37:00Z"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begin"/>
                        </w:r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 HYPERLINK "mailto:</w:instrText>
                        </w:r>
                      </w:ins>
                      <w:ins w:id="141" w:author="Dean Kernot" w:date="2022-02-03T12:48:00Z"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>tania@kernotmanagement.co.uk</w:instrText>
                        </w:r>
                      </w:ins>
                      <w:ins w:id="142" w:author="Dean Kernot" w:date="2022-02-03T13:37:00Z"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" </w:instrText>
                        </w:r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separate"/>
                        </w:r>
                      </w:ins>
                      <w:ins w:id="143" w:author="Dean Kernot" w:date="2022-02-03T12:48:00Z">
                        <w:r w:rsidR="00183055" w:rsidRPr="00D35346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tania@kernotmanagement.co.uk</w:t>
                        </w:r>
                      </w:ins>
                      <w:ins w:id="144" w:author="Dean Kernot" w:date="2022-02-03T13:37:00Z"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</w:ins>
                      <w:ins w:id="145" w:author="Dean Kernot" w:date="2022-02-03T12:50:00Z">
                        <w:r w:rsidR="008C1F21"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ins>
                    </w:p>
                    <w:p w14:paraId="07B0D70A" w14:textId="2C341599" w:rsidR="00183055" w:rsidRDefault="00183055" w:rsidP="00590587">
                      <w:ins w:id="146" w:author="Dean Kernot" w:date="2022-02-03T13:37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 customer who does not wish to complete a TCA</w:t>
                        </w:r>
                      </w:ins>
                      <w:ins w:id="147" w:author="Dean Kernot" w:date="2022-02-03T13:3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can use our service if paying at the point of service.</w:t>
                        </w:r>
                      </w:ins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73C" w:rsidRPr="00C50351">
        <w:rPr>
          <w:rFonts w:ascii="Georgia" w:hAnsi="Georgia"/>
          <w:sz w:val="32"/>
          <w:szCs w:val="32"/>
        </w:rPr>
        <w:t xml:space="preserve">How we get the information </w:t>
      </w:r>
      <w:r w:rsidR="00EB4C7C">
        <w:rPr>
          <w:rFonts w:ascii="Georgia" w:hAnsi="Georgia"/>
          <w:sz w:val="32"/>
          <w:szCs w:val="32"/>
        </w:rPr>
        <w:t>and why we</w:t>
      </w:r>
      <w:r w:rsidR="00837707">
        <w:rPr>
          <w:rFonts w:ascii="Georgia" w:hAnsi="Georgia"/>
          <w:sz w:val="32"/>
          <w:szCs w:val="32"/>
        </w:rPr>
        <w:t xml:space="preserve"> do we</w:t>
      </w:r>
      <w:r w:rsidR="00EB4C7C">
        <w:rPr>
          <w:rFonts w:ascii="Georgia" w:hAnsi="Georgia"/>
          <w:sz w:val="32"/>
          <w:szCs w:val="32"/>
        </w:rPr>
        <w:t xml:space="preserve"> </w:t>
      </w:r>
      <w:r w:rsidR="00C414E2">
        <w:rPr>
          <w:rFonts w:ascii="Georgia" w:hAnsi="Georgia"/>
          <w:sz w:val="32"/>
          <w:szCs w:val="32"/>
        </w:rPr>
        <w:t>have</w:t>
      </w:r>
      <w:r w:rsidR="00EB4C7C">
        <w:rPr>
          <w:rFonts w:ascii="Georgia" w:hAnsi="Georgia"/>
          <w:sz w:val="32"/>
          <w:szCs w:val="32"/>
        </w:rPr>
        <w:t xml:space="preserve"> it</w:t>
      </w:r>
    </w:p>
    <w:p w14:paraId="1F7118F4" w14:textId="77777777" w:rsidR="00700B43" w:rsidRPr="00C50351" w:rsidRDefault="00700B43" w:rsidP="00590587">
      <w:pPr>
        <w:rPr>
          <w:rFonts w:ascii="Verdana" w:hAnsi="Verdana"/>
          <w:sz w:val="20"/>
          <w:szCs w:val="20"/>
        </w:rPr>
      </w:pPr>
    </w:p>
    <w:p w14:paraId="50D701CF" w14:textId="77777777" w:rsidR="00FB71A5" w:rsidRDefault="00093CAB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9875F1" wp14:editId="5DECF55F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962650" cy="140462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7958" w14:textId="1289DBC6" w:rsidR="00C50351" w:rsidRPr="00C50351" w:rsidRDefault="008C1F21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148" w:author="Dean Kernot" w:date="2022-02-03T12:5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KMC use your information to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make contact</w:t>
                              </w:r>
                            </w:ins>
                            <w:ins w:id="149" w:author="Dean Kernot" w:date="2022-02-03T13:55:00Z">
                              <w:r w:rsidR="0029366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with</w:t>
                              </w:r>
                              <w:proofErr w:type="gramEnd"/>
                              <w:r w:rsidR="0029366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you</w:t>
                              </w:r>
                            </w:ins>
                            <w:ins w:id="150" w:author="Dean Kernot" w:date="2022-02-03T12:5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</w:ins>
                            <w:ins w:id="151" w:author="Dean Kernot" w:date="2022-02-03T13:55:00Z">
                              <w:r w:rsidR="00DB44B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</w:ins>
                            <w:ins w:id="152" w:author="Dean Kernot" w:date="2022-02-03T12:5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provide a good service.</w:t>
                              </w:r>
                            </w:ins>
                            <w:r w:rsidR="00C50351"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413175" w14:textId="1230D9B4" w:rsidR="00C50351" w:rsidRPr="00C50351" w:rsidRDefault="008C1F21" w:rsidP="00C50351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153" w:author="Dean Kernot" w:date="2022-02-03T12:5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KMC do not normally share your informatio</w:t>
                              </w:r>
                            </w:ins>
                            <w:ins w:id="154" w:author="Dean Kernot" w:date="2022-02-03T12:54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n but may decide to</w:t>
                              </w:r>
                            </w:ins>
                            <w:ins w:id="155" w:author="Dean Kernot" w:date="2022-02-03T13:55:00Z">
                              <w:r w:rsidR="00DB44B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do so</w:t>
                              </w:r>
                            </w:ins>
                            <w:ins w:id="156" w:author="Dean Kernot" w:date="2022-02-03T12:54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with debt collection agencies in the case </w:t>
                              </w:r>
                              <w:r w:rsidR="0077499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of debt collection, tracing and fraud.</w:t>
                              </w:r>
                            </w:ins>
                            <w:ins w:id="157" w:author="Dean Kernot" w:date="2022-02-03T13:40:00Z"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 KMC will instruct the outside agen</w:t>
                              </w:r>
                            </w:ins>
                            <w:ins w:id="158" w:author="Dean Kernot" w:date="2022-02-03T13:41:00Z">
                              <w:r w:rsidR="0018305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cy to delete our customer information once the issue has been resolved.</w:t>
                              </w:r>
                            </w:ins>
                          </w:p>
                          <w:p w14:paraId="0F134586" w14:textId="77777777" w:rsidR="00C50351" w:rsidRDefault="00C50351" w:rsidP="00C50351">
                            <w:pPr>
                              <w:pStyle w:val="ListParagraph"/>
                              <w:ind w:lef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15EEE6F" w14:textId="5A407A9E" w:rsidR="00C50351" w:rsidRDefault="00C50351" w:rsidP="00C50351">
                            <w:pPr>
                              <w:pStyle w:val="ListParagraph"/>
                              <w:ind w:left="0"/>
                            </w:pPr>
                            <w:del w:id="159" w:author="Dean Kernot" w:date="2022-02-03T12:56:00Z">
                              <w:r w:rsidDel="0077499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I</w:delText>
                              </w:r>
                            </w:del>
                            <w:ins w:id="160" w:author="Dean Kernot" w:date="2022-02-03T12:55:00Z">
                              <w:r w:rsidR="0077499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KMC do not make automated decisions or do profiling on your data.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875F1" id="_x0000_s1029" type="#_x0000_t202" style="position:absolute;margin-left:0;margin-top:26.7pt;width:469.5pt;height:110.6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" fillcolor="#f7f3f0" stroked="f">
                <v:textbox style="mso-fit-shape-to-text:t">
                  <w:txbxContent>
                    <w:p w14:paraId="7BC97958" w14:textId="1289DBC6" w:rsidR="00C50351" w:rsidRPr="00C50351" w:rsidRDefault="008C1F21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ins w:id="161" w:author="Dean Kernot" w:date="2022-02-03T12:5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KMC use your information to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make contact</w:t>
                        </w:r>
                      </w:ins>
                      <w:ins w:id="162" w:author="Dean Kernot" w:date="2022-02-03T13:55:00Z">
                        <w:r w:rsidR="0029366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with</w:t>
                        </w:r>
                        <w:proofErr w:type="gramEnd"/>
                        <w:r w:rsidR="0029366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you</w:t>
                        </w:r>
                      </w:ins>
                      <w:ins w:id="163" w:author="Dean Kernot" w:date="2022-02-03T12:5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and </w:t>
                        </w:r>
                      </w:ins>
                      <w:ins w:id="164" w:author="Dean Kernot" w:date="2022-02-03T13:55:00Z">
                        <w:r w:rsidR="00DB44B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to </w:t>
                        </w:r>
                      </w:ins>
                      <w:ins w:id="165" w:author="Dean Kernot" w:date="2022-02-03T12:5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provide a good service.</w:t>
                        </w:r>
                      </w:ins>
                      <w:r w:rsidR="00C50351"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413175" w14:textId="1230D9B4" w:rsidR="00C50351" w:rsidRPr="00C50351" w:rsidRDefault="008C1F21" w:rsidP="00C50351">
                      <w:pPr>
                        <w:pStyle w:val="ListParagraph"/>
                        <w:ind w:lef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ins w:id="166" w:author="Dean Kernot" w:date="2022-02-03T12:5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KMC do not normally share your informatio</w:t>
                        </w:r>
                      </w:ins>
                      <w:ins w:id="167" w:author="Dean Kernot" w:date="2022-02-03T12:54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n but may decide to</w:t>
                        </w:r>
                      </w:ins>
                      <w:ins w:id="168" w:author="Dean Kernot" w:date="2022-02-03T13:55:00Z">
                        <w:r w:rsidR="00DB44B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do so</w:t>
                        </w:r>
                      </w:ins>
                      <w:ins w:id="169" w:author="Dean Kernot" w:date="2022-02-03T12:54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with debt collection agencies in the case </w:t>
                        </w:r>
                        <w:r w:rsidR="00774995">
                          <w:rPr>
                            <w:rFonts w:ascii="Verdana" w:hAnsi="Verdana"/>
                            <w:sz w:val="20"/>
                            <w:szCs w:val="20"/>
                          </w:rPr>
                          <w:t>of debt collection, tracing and fraud.</w:t>
                        </w:r>
                      </w:ins>
                      <w:ins w:id="170" w:author="Dean Kernot" w:date="2022-02-03T13:40:00Z"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 KMC will instruct the outside agen</w:t>
                        </w:r>
                      </w:ins>
                      <w:ins w:id="171" w:author="Dean Kernot" w:date="2022-02-03T13:41:00Z">
                        <w:r w:rsidR="00183055">
                          <w:rPr>
                            <w:rFonts w:ascii="Verdana" w:hAnsi="Verdana"/>
                            <w:sz w:val="20"/>
                            <w:szCs w:val="20"/>
                          </w:rPr>
                          <w:t>cy to delete our customer information once the issue has been resolved.</w:t>
                        </w:r>
                      </w:ins>
                    </w:p>
                    <w:p w14:paraId="0F134586" w14:textId="77777777" w:rsidR="00C50351" w:rsidRDefault="00C50351" w:rsidP="00C50351">
                      <w:pPr>
                        <w:pStyle w:val="ListParagraph"/>
                        <w:ind w:lef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15EEE6F" w14:textId="5A407A9E" w:rsidR="00C50351" w:rsidRDefault="00C50351" w:rsidP="00C50351">
                      <w:pPr>
                        <w:pStyle w:val="ListParagraph"/>
                        <w:ind w:left="0"/>
                      </w:pPr>
                      <w:del w:id="172" w:author="Dean Kernot" w:date="2022-02-03T12:56:00Z">
                        <w:r w:rsidDel="00774995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I</w:delText>
                        </w:r>
                      </w:del>
                      <w:ins w:id="173" w:author="Dean Kernot" w:date="2022-02-03T12:55:00Z">
                        <w:r w:rsidR="00774995">
                          <w:rPr>
                            <w:rFonts w:ascii="Verdana" w:hAnsi="Verdana"/>
                            <w:sz w:val="20"/>
                            <w:szCs w:val="20"/>
                          </w:rPr>
                          <w:t>KMC do not make automated decisions or do profiling on your data.</w:t>
                        </w:r>
                      </w:ins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1A5" w:rsidRPr="00C50351">
        <w:rPr>
          <w:rFonts w:ascii="Georgia" w:hAnsi="Georgia"/>
          <w:sz w:val="32"/>
          <w:szCs w:val="32"/>
        </w:rPr>
        <w:t xml:space="preserve">What we do with the information </w:t>
      </w:r>
    </w:p>
    <w:p w14:paraId="636D52BD" w14:textId="77777777" w:rsidR="00093CAB" w:rsidRDefault="00093CAB">
      <w:pPr>
        <w:rPr>
          <w:rFonts w:ascii="Verdana" w:hAnsi="Verdana"/>
          <w:sz w:val="20"/>
          <w:szCs w:val="20"/>
        </w:rPr>
      </w:pPr>
    </w:p>
    <w:p w14:paraId="740C161E" w14:textId="77777777" w:rsidR="00093CAB" w:rsidRPr="00C50351" w:rsidRDefault="00735410">
      <w:pPr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A821311" wp14:editId="668E2F1A">
            <wp:simplePos x="0" y="0"/>
            <wp:positionH relativeFrom="margin">
              <wp:posOffset>0</wp:posOffset>
            </wp:positionH>
            <wp:positionV relativeFrom="bottomMargin">
              <wp:posOffset>-351790</wp:posOffset>
            </wp:positionV>
            <wp:extent cx="1220400" cy="712800"/>
            <wp:effectExtent l="0" t="0" r="0" b="0"/>
            <wp:wrapNone/>
            <wp:docPr id="9" name="Picture 9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9679A" w14:textId="77777777" w:rsidR="00FB71A5" w:rsidRPr="00590587" w:rsidRDefault="00093CAB">
      <w:pPr>
        <w:rPr>
          <w:rFonts w:ascii="Georgia" w:hAnsi="Georgia"/>
          <w:sz w:val="32"/>
          <w:szCs w:val="32"/>
        </w:rPr>
      </w:pPr>
      <w:r w:rsidRPr="00C50351">
        <w:rPr>
          <w:rFonts w:ascii="Georgia" w:hAnsi="Georg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431113" wp14:editId="77B1E05E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962650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0E62" w14:textId="1D8BCB5B" w:rsidR="00C50351" w:rsidRDefault="00774995" w:rsidP="00093CAB">
                            <w:ins w:id="174" w:author="Dean Kernot" w:date="2022-02-03T12:57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Your information is</w:t>
                              </w:r>
                            </w:ins>
                            <w:ins w:id="175" w:author="Dean Kernot" w:date="2022-02-03T12:5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kept in its original format</w:t>
                              </w:r>
                            </w:ins>
                            <w:ins w:id="176" w:author="Dean Kernot" w:date="2022-02-03T12:59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</w:ins>
                            <w:ins w:id="177" w:author="Dean Kernot" w:date="2022-02-03T12:57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stored in a locked office accessed only by the business owners</w:t>
                              </w:r>
                            </w:ins>
                            <w:ins w:id="178" w:author="Dean Kernot" w:date="2022-02-03T12:5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 Dean Kernot and Tania Jessup</w:t>
                              </w:r>
                            </w:ins>
                            <w:ins w:id="179" w:author="Dean Kernot" w:date="2022-02-03T13:56:00Z">
                              <w:r w:rsidR="00DB44B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.  It </w:t>
                              </w:r>
                            </w:ins>
                            <w:ins w:id="180" w:author="Dean Kernot" w:date="2022-02-03T12:5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will be kept</w:t>
                              </w:r>
                            </w:ins>
                            <w:ins w:id="181" w:author="Dean Kernot" w:date="2022-02-03T12:59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whilst we continue business together</w:t>
                              </w:r>
                              <w:r w:rsidR="00567010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, if there is a </w:t>
                              </w:r>
                            </w:ins>
                            <w:ins w:id="182" w:author="Dean Kernot" w:date="2022-02-03T13:01:00Z">
                              <w:r w:rsidR="00567010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p</w:t>
                              </w:r>
                            </w:ins>
                            <w:ins w:id="183" w:author="Dean Kernot" w:date="2022-02-03T12:59:00Z">
                              <w:r w:rsidR="00567010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eriod without business for 1 year, KMC</w:t>
                              </w:r>
                            </w:ins>
                            <w:ins w:id="184" w:author="Dean Kernot" w:date="2022-02-03T13:00:00Z">
                              <w:r w:rsidR="00567010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will contact you to obtain permission to destroy your information by means of </w:t>
                              </w:r>
                              <w:proofErr w:type="gramStart"/>
                              <w:r w:rsidR="00567010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shredding</w:t>
                              </w:r>
                            </w:ins>
                            <w:ins w:id="185" w:author="Dean Kernot" w:date="2022-02-03T12:58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ins w:id="186" w:author="Dean Kernot" w:date="2022-02-03T13:01:00Z">
                              <w:r w:rsidR="00567010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</w:ins>
                            <w:proofErr w:type="gramEnd"/>
                            <w:del w:id="187" w:author="Dean Kernot" w:date="2022-02-03T13:01:00Z">
                              <w:r w:rsidR="00C50351" w:rsidRPr="00C50351" w:rsidDel="00567010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delText>.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31113" id="_x0000_s1030" type="#_x0000_t202" style="position:absolute;margin-left:0;margin-top:25.95pt;width:469.5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" fillcolor="#f7f3f0" stroked="f">
                <v:textbox style="mso-fit-shape-to-text:t">
                  <w:txbxContent>
                    <w:p w14:paraId="02950E62" w14:textId="1D8BCB5B" w:rsidR="00C50351" w:rsidRDefault="00774995" w:rsidP="00093CAB">
                      <w:ins w:id="188" w:author="Dean Kernot" w:date="2022-02-03T12:57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Your information is</w:t>
                        </w:r>
                      </w:ins>
                      <w:ins w:id="189" w:author="Dean Kernot" w:date="2022-02-03T12:5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kept in its original format</w:t>
                        </w:r>
                      </w:ins>
                      <w:ins w:id="190" w:author="Dean Kernot" w:date="2022-02-03T12:59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and</w:t>
                        </w:r>
                      </w:ins>
                      <w:ins w:id="191" w:author="Dean Kernot" w:date="2022-02-03T12:57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stored in a locked office accessed only by the business owners</w:t>
                        </w:r>
                      </w:ins>
                      <w:ins w:id="192" w:author="Dean Kernot" w:date="2022-02-03T12:5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 Dean Kernot and Tania Jessup</w:t>
                        </w:r>
                      </w:ins>
                      <w:ins w:id="193" w:author="Dean Kernot" w:date="2022-02-03T13:56:00Z">
                        <w:r w:rsidR="00DB44B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.  It </w:t>
                        </w:r>
                      </w:ins>
                      <w:ins w:id="194" w:author="Dean Kernot" w:date="2022-02-03T12:5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will be kept</w:t>
                        </w:r>
                      </w:ins>
                      <w:ins w:id="195" w:author="Dean Kernot" w:date="2022-02-03T12:59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whilst we continue business together</w:t>
                        </w:r>
                        <w:r w:rsidR="00567010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if there is a </w:t>
                        </w:r>
                      </w:ins>
                      <w:ins w:id="196" w:author="Dean Kernot" w:date="2022-02-03T13:01:00Z">
                        <w:r w:rsidR="00567010">
                          <w:rPr>
                            <w:rFonts w:ascii="Verdana" w:hAnsi="Verdana"/>
                            <w:sz w:val="20"/>
                            <w:szCs w:val="20"/>
                          </w:rPr>
                          <w:t>p</w:t>
                        </w:r>
                      </w:ins>
                      <w:ins w:id="197" w:author="Dean Kernot" w:date="2022-02-03T12:59:00Z">
                        <w:r w:rsidR="00567010">
                          <w:rPr>
                            <w:rFonts w:ascii="Verdana" w:hAnsi="Verdana"/>
                            <w:sz w:val="20"/>
                            <w:szCs w:val="20"/>
                          </w:rPr>
                          <w:t>eriod without business for 1 year, KMC</w:t>
                        </w:r>
                      </w:ins>
                      <w:ins w:id="198" w:author="Dean Kernot" w:date="2022-02-03T13:00:00Z">
                        <w:r w:rsidR="00567010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will contact you to obtain permission to destroy your information by means of </w:t>
                        </w:r>
                        <w:proofErr w:type="gramStart"/>
                        <w:r w:rsidR="00567010">
                          <w:rPr>
                            <w:rFonts w:ascii="Verdana" w:hAnsi="Verdana"/>
                            <w:sz w:val="20"/>
                            <w:szCs w:val="20"/>
                          </w:rPr>
                          <w:t>shredding</w:t>
                        </w:r>
                      </w:ins>
                      <w:ins w:id="199" w:author="Dean Kernot" w:date="2022-02-03T12:58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ins w:id="200" w:author="Dean Kernot" w:date="2022-02-03T13:01:00Z">
                        <w:r w:rsidR="00567010"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ins>
                      <w:proofErr w:type="gramEnd"/>
                      <w:del w:id="201" w:author="Dean Kernot" w:date="2022-02-03T13:01:00Z">
                        <w:r w:rsidR="00C50351" w:rsidRPr="00C50351" w:rsidDel="00567010">
                          <w:rPr>
                            <w:rFonts w:ascii="Verdana" w:hAnsi="Verdana"/>
                            <w:sz w:val="20"/>
                            <w:szCs w:val="20"/>
                          </w:rPr>
                          <w:delText>.</w:delText>
                        </w:r>
                      </w:del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B12" w:rsidRPr="00C50351">
        <w:rPr>
          <w:rFonts w:ascii="Georgia" w:hAnsi="Georgia"/>
          <w:noProof/>
          <w:sz w:val="32"/>
          <w:szCs w:val="32"/>
          <w:lang w:eastAsia="en-GB"/>
        </w:rPr>
        <w:t>How we store your information</w:t>
      </w:r>
    </w:p>
    <w:p w14:paraId="79C8253B" w14:textId="77777777" w:rsidR="00093CAB" w:rsidRPr="00C50351" w:rsidRDefault="00093CAB">
      <w:pPr>
        <w:rPr>
          <w:rFonts w:ascii="Georgia" w:hAnsi="Georgia"/>
          <w:sz w:val="32"/>
          <w:szCs w:val="32"/>
        </w:rPr>
      </w:pPr>
    </w:p>
    <w:p w14:paraId="0E4941AC" w14:textId="77777777" w:rsidR="00BC466F" w:rsidRDefault="00093CAB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F17408" wp14:editId="7DF973E0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962650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5E17B" w14:textId="79944606" w:rsidR="0029366B" w:rsidRDefault="0029366B" w:rsidP="00093CAB">
                            <w:pPr>
                              <w:rPr>
                                <w:ins w:id="202" w:author="Dean Kernot" w:date="2022-02-03T13:51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203" w:author="Dean Kernot" w:date="2022-02-03T13:5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Under Data Protection Law you have rights</w:t>
                              </w:r>
                            </w:ins>
                            <w:ins w:id="204" w:author="Dean Kernot" w:date="2022-02-03T13:56:00Z">
                              <w:r w:rsidR="00DB44B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</w:t>
                              </w:r>
                            </w:ins>
                            <w:ins w:id="205" w:author="Dean Kernot" w:date="2022-02-03T13:5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ins w:id="206" w:author="Dean Kernot" w:date="2022-02-03T13:56:00Z">
                              <w:r w:rsidR="00DB44B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including</w:t>
                              </w:r>
                            </w:ins>
                            <w:ins w:id="207" w:author="Dean Kernot" w:date="2022-02-03T13:50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your rights of access, </w:t>
                              </w:r>
                            </w:ins>
                            <w:ins w:id="208" w:author="Dean Kernot" w:date="2022-02-03T13:5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rectification</w:t>
                              </w:r>
                            </w:ins>
                            <w:ins w:id="209" w:author="Dean Kernot" w:date="2022-02-03T13:51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 erasure, restricting of processing, to object to processing, to data portability.</w:t>
                              </w:r>
                            </w:ins>
                          </w:p>
                          <w:p w14:paraId="5C7B7A4A" w14:textId="77777777" w:rsidR="0029366B" w:rsidRDefault="0029366B" w:rsidP="00093CAB">
                            <w:pPr>
                              <w:rPr>
                                <w:ins w:id="210" w:author="Dean Kernot" w:date="2022-02-03T13:51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045854D" w14:textId="5E411981" w:rsidR="0029366B" w:rsidRDefault="0029366B" w:rsidP="00093CAB">
                            <w:pPr>
                              <w:rPr>
                                <w:ins w:id="211" w:author="Dean Kernot" w:date="2022-02-03T13:52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212" w:author="Dean Kernot" w:date="2022-02-03T13:51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You are not required to pay any</w:t>
                              </w:r>
                            </w:ins>
                            <w:ins w:id="213" w:author="Dean Kernot" w:date="2022-02-03T13:52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charge.  If you make a </w:t>
                              </w:r>
                            </w:ins>
                            <w:ins w:id="214" w:author="Dean Kernot" w:date="2022-02-03T13:54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request,</w:t>
                              </w:r>
                            </w:ins>
                            <w:ins w:id="215" w:author="Dean Kernot" w:date="2022-02-03T13:52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we have 1 month to respond to you.</w:t>
                              </w:r>
                            </w:ins>
                          </w:p>
                          <w:p w14:paraId="0DFB8D69" w14:textId="77777777" w:rsidR="0029366B" w:rsidRDefault="0029366B" w:rsidP="00093CAB">
                            <w:pPr>
                              <w:rPr>
                                <w:ins w:id="216" w:author="Dean Kernot" w:date="2022-02-03T13:52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81E70F0" w14:textId="7E65368D" w:rsidR="00C50351" w:rsidRPr="00093CAB" w:rsidRDefault="0029366B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217" w:author="Dean Kernot" w:date="2022-02-03T13:52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Please contact us at Kernot </w:t>
                              </w:r>
                            </w:ins>
                            <w:ins w:id="218" w:author="Dean Kernot" w:date="2022-02-03T13:54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Management</w:t>
                              </w:r>
                            </w:ins>
                            <w:ins w:id="219" w:author="Dean Kernot" w:date="2022-02-03T13:52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Consultancy Ltd, </w:t>
                              </w:r>
                            </w:ins>
                            <w:ins w:id="220" w:author="Dean Kernot" w:date="2022-05-16T14:26:00Z">
                              <w:r w:rsidR="00930502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Unit 1b</w:t>
                              </w:r>
                              <w:r w:rsidR="00064BD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</w:t>
                              </w:r>
                            </w:ins>
                            <w:ins w:id="221" w:author="Dean Kernot" w:date="2022-05-16T14:27:00Z">
                              <w:r w:rsidR="00064BD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64BD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Copthall</w:t>
                              </w:r>
                              <w:proofErr w:type="spellEnd"/>
                              <w:r w:rsidR="00064BD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Farm,</w:t>
                              </w:r>
                            </w:ins>
                            <w:ins w:id="222" w:author="Dean Kernot" w:date="2022-05-16T14:26:00Z">
                              <w:r w:rsidR="00064BD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Breakspear Road South, Uxbridge, UB10 8HB</w:t>
                              </w:r>
                            </w:ins>
                            <w:ins w:id="223" w:author="Dean Kernot" w:date="2022-02-03T13:5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, if you wish to </w:t>
                              </w:r>
                            </w:ins>
                            <w:ins w:id="224" w:author="Dean Kernot" w:date="2022-02-03T13:54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make a request</w:t>
                              </w:r>
                            </w:ins>
                            <w:ins w:id="225" w:author="Dean Kernot" w:date="2022-02-03T13:5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17408" id="_x0000_s1031" type="#_x0000_t202" style="position:absolute;margin-left:0;margin-top:25.95pt;width:469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" fillcolor="#f7f3f0" stroked="f">
                <v:textbox style="mso-fit-shape-to-text:t">
                  <w:txbxContent>
                    <w:p w14:paraId="6975E17B" w14:textId="79944606" w:rsidR="0029366B" w:rsidRDefault="0029366B" w:rsidP="00093CAB">
                      <w:pPr>
                        <w:rPr>
                          <w:ins w:id="226" w:author="Dean Kernot" w:date="2022-02-03T13:51:00Z"/>
                          <w:rFonts w:ascii="Verdana" w:hAnsi="Verdana"/>
                          <w:sz w:val="20"/>
                          <w:szCs w:val="20"/>
                        </w:rPr>
                      </w:pPr>
                      <w:ins w:id="227" w:author="Dean Kernot" w:date="2022-02-03T13:5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Under Data Protection Law you have rights</w:t>
                        </w:r>
                      </w:ins>
                      <w:ins w:id="228" w:author="Dean Kernot" w:date="2022-02-03T13:56:00Z">
                        <w:r w:rsidR="00DB44BA">
                          <w:rPr>
                            <w:rFonts w:ascii="Verdana" w:hAnsi="Verdana"/>
                            <w:sz w:val="20"/>
                            <w:szCs w:val="20"/>
                          </w:rPr>
                          <w:t>,</w:t>
                        </w:r>
                      </w:ins>
                      <w:ins w:id="229" w:author="Dean Kernot" w:date="2022-02-03T13:5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ins w:id="230" w:author="Dean Kernot" w:date="2022-02-03T13:56:00Z">
                        <w:r w:rsidR="00DB44BA">
                          <w:rPr>
                            <w:rFonts w:ascii="Verdana" w:hAnsi="Verdana"/>
                            <w:sz w:val="20"/>
                            <w:szCs w:val="20"/>
                          </w:rPr>
                          <w:t>including</w:t>
                        </w:r>
                      </w:ins>
                      <w:ins w:id="231" w:author="Dean Kernot" w:date="2022-02-03T13:50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your rights of access, </w:t>
                        </w:r>
                      </w:ins>
                      <w:ins w:id="232" w:author="Dean Kernot" w:date="2022-02-03T13:5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rectification</w:t>
                        </w:r>
                      </w:ins>
                      <w:ins w:id="233" w:author="Dean Kernot" w:date="2022-02-03T13:51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 erasure, restricting of processing, to object to processing, to data portability.</w:t>
                        </w:r>
                      </w:ins>
                    </w:p>
                    <w:p w14:paraId="5C7B7A4A" w14:textId="77777777" w:rsidR="0029366B" w:rsidRDefault="0029366B" w:rsidP="00093CAB">
                      <w:pPr>
                        <w:rPr>
                          <w:ins w:id="234" w:author="Dean Kernot" w:date="2022-02-03T13:51:00Z"/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045854D" w14:textId="5E411981" w:rsidR="0029366B" w:rsidRDefault="0029366B" w:rsidP="00093CAB">
                      <w:pPr>
                        <w:rPr>
                          <w:ins w:id="235" w:author="Dean Kernot" w:date="2022-02-03T13:52:00Z"/>
                          <w:rFonts w:ascii="Verdana" w:hAnsi="Verdana"/>
                          <w:sz w:val="20"/>
                          <w:szCs w:val="20"/>
                        </w:rPr>
                      </w:pPr>
                      <w:ins w:id="236" w:author="Dean Kernot" w:date="2022-02-03T13:51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You are not required to pay any</w:t>
                        </w:r>
                      </w:ins>
                      <w:ins w:id="237" w:author="Dean Kernot" w:date="2022-02-03T13:52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charge.  If you make a </w:t>
                        </w:r>
                      </w:ins>
                      <w:ins w:id="238" w:author="Dean Kernot" w:date="2022-02-03T13:54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request,</w:t>
                        </w:r>
                      </w:ins>
                      <w:ins w:id="239" w:author="Dean Kernot" w:date="2022-02-03T13:52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we have 1 month to respond to you.</w:t>
                        </w:r>
                      </w:ins>
                    </w:p>
                    <w:p w14:paraId="0DFB8D69" w14:textId="77777777" w:rsidR="0029366B" w:rsidRDefault="0029366B" w:rsidP="00093CAB">
                      <w:pPr>
                        <w:rPr>
                          <w:ins w:id="240" w:author="Dean Kernot" w:date="2022-02-03T13:52:00Z"/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81E70F0" w14:textId="7E65368D" w:rsidR="00C50351" w:rsidRPr="00093CAB" w:rsidRDefault="0029366B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ins w:id="241" w:author="Dean Kernot" w:date="2022-02-03T13:52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Please contact us at Kernot </w:t>
                        </w:r>
                      </w:ins>
                      <w:ins w:id="242" w:author="Dean Kernot" w:date="2022-02-03T13:54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Management</w:t>
                        </w:r>
                      </w:ins>
                      <w:ins w:id="243" w:author="Dean Kernot" w:date="2022-02-03T13:52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Consultancy Ltd, </w:t>
                        </w:r>
                      </w:ins>
                      <w:ins w:id="244" w:author="Dean Kernot" w:date="2022-05-16T14:26:00Z">
                        <w:r w:rsidR="00930502">
                          <w:rPr>
                            <w:rFonts w:ascii="Verdana" w:hAnsi="Verdana"/>
                            <w:sz w:val="20"/>
                            <w:szCs w:val="20"/>
                          </w:rPr>
                          <w:t>Unit 1b</w:t>
                        </w:r>
                        <w:r w:rsidR="00064BD1">
                          <w:rPr>
                            <w:rFonts w:ascii="Verdana" w:hAnsi="Verdana"/>
                            <w:sz w:val="20"/>
                            <w:szCs w:val="20"/>
                          </w:rPr>
                          <w:t>,</w:t>
                        </w:r>
                      </w:ins>
                      <w:ins w:id="245" w:author="Dean Kernot" w:date="2022-05-16T14:27:00Z">
                        <w:r w:rsidR="00064BD1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064BD1">
                          <w:rPr>
                            <w:rFonts w:ascii="Verdana" w:hAnsi="Verdana"/>
                            <w:sz w:val="20"/>
                            <w:szCs w:val="20"/>
                          </w:rPr>
                          <w:t>Copthall</w:t>
                        </w:r>
                        <w:proofErr w:type="spellEnd"/>
                        <w:r w:rsidR="00064BD1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Farm,</w:t>
                        </w:r>
                      </w:ins>
                      <w:ins w:id="246" w:author="Dean Kernot" w:date="2022-05-16T14:26:00Z">
                        <w:r w:rsidR="00064BD1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Breakspear Road South, Uxbridge, UB10 8HB</w:t>
                        </w:r>
                      </w:ins>
                      <w:ins w:id="247" w:author="Dean Kernot" w:date="2022-02-03T13:5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if you wish to </w:t>
                        </w:r>
                      </w:ins>
                      <w:ins w:id="248" w:author="Dean Kernot" w:date="2022-02-03T13:54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make a request</w:t>
                        </w:r>
                      </w:ins>
                      <w:ins w:id="249" w:author="Dean Kernot" w:date="2022-02-03T13:5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ins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66F" w:rsidRPr="00C50351">
        <w:rPr>
          <w:rFonts w:ascii="Georgia" w:hAnsi="Georgia"/>
          <w:sz w:val="32"/>
          <w:szCs w:val="32"/>
        </w:rPr>
        <w:t>Your data protection rights</w:t>
      </w:r>
    </w:p>
    <w:p w14:paraId="2B691311" w14:textId="77777777" w:rsidR="00093CAB" w:rsidRDefault="00093CAB" w:rsidP="00BC466F">
      <w:pPr>
        <w:rPr>
          <w:rFonts w:ascii="Georgia" w:hAnsi="Georgia"/>
          <w:sz w:val="32"/>
          <w:szCs w:val="32"/>
        </w:rPr>
      </w:pPr>
    </w:p>
    <w:p w14:paraId="790D33C3" w14:textId="77777777" w:rsidR="00074C25" w:rsidRDefault="00093CAB" w:rsidP="00BC466F">
      <w:pPr>
        <w:rPr>
          <w:rFonts w:ascii="Georgia" w:hAnsi="Georgia"/>
          <w:sz w:val="32"/>
          <w:szCs w:val="32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B6B060" wp14:editId="65DF50C8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5962650" cy="140462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A853" w14:textId="77777777" w:rsidR="0029366B" w:rsidRDefault="0029366B" w:rsidP="00093CAB">
                            <w:pPr>
                              <w:rPr>
                                <w:ins w:id="250" w:author="Dean Kernot" w:date="2022-02-03T13:42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251" w:author="Dean Kernot" w:date="2022-02-03T13:42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Any complaint can be sent, emailed or telephone called to the following details,</w:t>
                              </w:r>
                            </w:ins>
                          </w:p>
                          <w:p w14:paraId="12306B36" w14:textId="13348C90" w:rsidR="0029366B" w:rsidRDefault="0029366B" w:rsidP="00093CAB">
                            <w:pPr>
                              <w:rPr>
                                <w:ins w:id="252" w:author="Dean Kernot" w:date="2022-02-03T13:43:00Z"/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253" w:author="Dean Kernot" w:date="2022-02-03T13:42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Tania Jessup, </w:t>
                              </w:r>
                            </w:ins>
                            <w:ins w:id="254" w:author="Dean Kernot" w:date="2022-05-16T14:26:00Z">
                              <w:r w:rsidR="00064BD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Unit 1b,</w:t>
                              </w:r>
                            </w:ins>
                            <w:ins w:id="255" w:author="Dean Kernot" w:date="2022-05-16T14:27:00Z">
                              <w:r w:rsidR="00EE76F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EE76F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Copthall</w:t>
                              </w:r>
                              <w:proofErr w:type="spellEnd"/>
                              <w:r w:rsidR="00EE76F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Farm,</w:t>
                              </w:r>
                            </w:ins>
                            <w:ins w:id="256" w:author="Dean Kernot" w:date="2022-05-16T14:26:00Z">
                              <w:r w:rsidR="00064BD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Breakspear Road South, U</w:t>
                              </w:r>
                            </w:ins>
                            <w:ins w:id="257" w:author="Dean Kernot" w:date="2022-05-16T14:27:00Z">
                              <w:r w:rsidR="00064BD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xbridge</w:t>
                              </w:r>
                            </w:ins>
                            <w:ins w:id="258" w:author="Dean Kernot" w:date="2022-02-03T13:4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</w:ins>
                            <w:ins w:id="259" w:author="Dean Kernot" w:date="2022-05-16T14:27:00Z">
                              <w:r w:rsidR="00EE76F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UB10 8HB, </w:t>
                              </w:r>
                            </w:ins>
                            <w:ins w:id="260" w:author="Dean Kernot" w:date="2022-05-16T14:28:00Z">
                              <w:r w:rsidR="008B564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8B564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 HYPERLINK "mailto:</w:instrText>
                              </w:r>
                            </w:ins>
                            <w:ins w:id="261" w:author="Dean Kernot" w:date="2022-02-03T13:43:00Z">
                              <w:r w:rsidR="008B564F" w:rsidRPr="008B564F">
                                <w:rPr>
                                  <w:rFonts w:ascii="Verdana" w:hAnsi="Verdana"/>
                                  <w:sz w:val="20"/>
                                  <w:szCs w:val="20"/>
                                  <w:rPrChange w:id="262" w:author="Dean Kernot" w:date="2022-05-16T14:28:00Z">
                                    <w:rPr>
                                      <w:rStyle w:val="Hyperlink"/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instrText>tania@kernotmanagement.co.uk</w:instrText>
                              </w:r>
                            </w:ins>
                            <w:ins w:id="263" w:author="Dean Kernot" w:date="2022-05-16T14:28:00Z">
                              <w:r w:rsidR="008B564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 xml:space="preserve">" </w:instrText>
                              </w:r>
                              <w:r w:rsidR="008B564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</w:ins>
                            <w:ins w:id="264" w:author="Dean Kernot" w:date="2022-02-03T13:43:00Z">
                              <w:r w:rsidR="008B564F" w:rsidRPr="008B564F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tania@kernotmanagement.co.uk</w:t>
                              </w:r>
                            </w:ins>
                            <w:ins w:id="265" w:author="Dean Kernot" w:date="2022-05-16T14:28:00Z">
                              <w:r w:rsidR="008B564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ins>
                            <w:ins w:id="266" w:author="Dean Kernot" w:date="2022-02-03T13:4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 01985292200.</w:t>
                              </w:r>
                            </w:ins>
                          </w:p>
                          <w:p w14:paraId="1C08100E" w14:textId="5CB096D7" w:rsidR="00C50351" w:rsidRPr="00093CAB" w:rsidRDefault="0029366B" w:rsidP="00093CA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ins w:id="267" w:author="Dean Kernot" w:date="2022-02-03T13:4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 complaint can also be made to ICO</w:t>
                              </w:r>
                            </w:ins>
                            <w:ins w:id="268" w:author="Dean Kernot" w:date="2022-05-16T14:28:00Z">
                              <w:r w:rsidR="008B564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at Information Commis</w:t>
                              </w:r>
                              <w:r w:rsidR="000A14E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sioner’s Office, Wycliffe </w:t>
                              </w:r>
                            </w:ins>
                            <w:ins w:id="269" w:author="Dean Kernot" w:date="2022-05-16T14:29:00Z">
                              <w:r w:rsidR="000A14EB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House, Water Lane, Wilmslow, Cheshire, SK9 5AF</w:t>
                              </w:r>
                              <w:r w:rsidR="003517E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or</w:t>
                              </w:r>
                            </w:ins>
                            <w:ins w:id="270" w:author="Dean Kernot" w:date="2022-02-03T13:43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ins w:id="271" w:author="Dean Kernot" w:date="2022-02-03T13:45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on 03031231113, ico</w:t>
                              </w:r>
                            </w:ins>
                            <w:ins w:id="272" w:author="Dean Kernot" w:date="2022-02-03T13:46:00Z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.org.uk.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6B060" id="_x0000_s1032" type="#_x0000_t202" style="position:absolute;margin-left:0;margin-top:28.95pt;width:469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" fillcolor="#f7f3f0" stroked="f">
                <v:textbox style="mso-fit-shape-to-text:t">
                  <w:txbxContent>
                    <w:p w14:paraId="1389A853" w14:textId="77777777" w:rsidR="0029366B" w:rsidRDefault="0029366B" w:rsidP="00093CAB">
                      <w:pPr>
                        <w:rPr>
                          <w:ins w:id="273" w:author="Dean Kernot" w:date="2022-02-03T13:42:00Z"/>
                          <w:rFonts w:ascii="Verdana" w:hAnsi="Verdana"/>
                          <w:sz w:val="20"/>
                          <w:szCs w:val="20"/>
                        </w:rPr>
                      </w:pPr>
                      <w:ins w:id="274" w:author="Dean Kernot" w:date="2022-02-03T13:42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Any complaint can be sent, emailed or telephone called to the following details,</w:t>
                        </w:r>
                      </w:ins>
                    </w:p>
                    <w:p w14:paraId="12306B36" w14:textId="13348C90" w:rsidR="0029366B" w:rsidRDefault="0029366B" w:rsidP="00093CAB">
                      <w:pPr>
                        <w:rPr>
                          <w:ins w:id="275" w:author="Dean Kernot" w:date="2022-02-03T13:43:00Z"/>
                          <w:rFonts w:ascii="Verdana" w:hAnsi="Verdana"/>
                          <w:sz w:val="20"/>
                          <w:szCs w:val="20"/>
                        </w:rPr>
                      </w:pPr>
                      <w:ins w:id="276" w:author="Dean Kernot" w:date="2022-02-03T13:42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Tania Jessup, </w:t>
                        </w:r>
                      </w:ins>
                      <w:ins w:id="277" w:author="Dean Kernot" w:date="2022-05-16T14:26:00Z">
                        <w:r w:rsidR="00064BD1">
                          <w:rPr>
                            <w:rFonts w:ascii="Verdana" w:hAnsi="Verdana"/>
                            <w:sz w:val="20"/>
                            <w:szCs w:val="20"/>
                          </w:rPr>
                          <w:t>Unit 1b,</w:t>
                        </w:r>
                      </w:ins>
                      <w:ins w:id="278" w:author="Dean Kernot" w:date="2022-05-16T14:27:00Z">
                        <w:r w:rsidR="00EE76F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EE76FA">
                          <w:rPr>
                            <w:rFonts w:ascii="Verdana" w:hAnsi="Verdana"/>
                            <w:sz w:val="20"/>
                            <w:szCs w:val="20"/>
                          </w:rPr>
                          <w:t>Copthall</w:t>
                        </w:r>
                        <w:proofErr w:type="spellEnd"/>
                        <w:r w:rsidR="00EE76F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Farm,</w:t>
                        </w:r>
                      </w:ins>
                      <w:ins w:id="279" w:author="Dean Kernot" w:date="2022-05-16T14:26:00Z">
                        <w:r w:rsidR="00064BD1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Breakspear Road South, U</w:t>
                        </w:r>
                      </w:ins>
                      <w:ins w:id="280" w:author="Dean Kernot" w:date="2022-05-16T14:27:00Z">
                        <w:r w:rsidR="00064BD1">
                          <w:rPr>
                            <w:rFonts w:ascii="Verdana" w:hAnsi="Verdana"/>
                            <w:sz w:val="20"/>
                            <w:szCs w:val="20"/>
                          </w:rPr>
                          <w:t>xbridge</w:t>
                        </w:r>
                      </w:ins>
                      <w:ins w:id="281" w:author="Dean Kernot" w:date="2022-02-03T13:4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</w:t>
                        </w:r>
                      </w:ins>
                      <w:ins w:id="282" w:author="Dean Kernot" w:date="2022-05-16T14:27:00Z">
                        <w:r w:rsidR="00EE76F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UB10 8HB, </w:t>
                        </w:r>
                      </w:ins>
                      <w:ins w:id="283" w:author="Dean Kernot" w:date="2022-05-16T14:28:00Z">
                        <w:r w:rsidR="008B564F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begin"/>
                        </w:r>
                        <w:r w:rsidR="008B564F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 HYPERLINK "mailto:</w:instrText>
                        </w:r>
                      </w:ins>
                      <w:ins w:id="284" w:author="Dean Kernot" w:date="2022-02-03T13:43:00Z">
                        <w:r w:rsidR="008B564F" w:rsidRPr="008B564F">
                          <w:rPr>
                            <w:rFonts w:ascii="Verdana" w:hAnsi="Verdana"/>
                            <w:sz w:val="20"/>
                            <w:szCs w:val="20"/>
                            <w:rPrChange w:id="285" w:author="Dean Kernot" w:date="2022-05-16T14:28:00Z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</w:rPrChange>
                          </w:rPr>
                          <w:instrText>tania@kernotmanagement.co.uk</w:instrText>
                        </w:r>
                      </w:ins>
                      <w:ins w:id="286" w:author="Dean Kernot" w:date="2022-05-16T14:28:00Z">
                        <w:r w:rsidR="008B564F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 xml:space="preserve">" </w:instrText>
                        </w:r>
                        <w:r w:rsidR="008B564F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separate"/>
                        </w:r>
                      </w:ins>
                      <w:ins w:id="287" w:author="Dean Kernot" w:date="2022-02-03T13:43:00Z">
                        <w:r w:rsidR="008B564F" w:rsidRPr="008B564F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tania@kernotmanagement.co.uk</w:t>
                        </w:r>
                      </w:ins>
                      <w:ins w:id="288" w:author="Dean Kernot" w:date="2022-05-16T14:28:00Z">
                        <w:r w:rsidR="008B564F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</w:ins>
                      <w:ins w:id="289" w:author="Dean Kernot" w:date="2022-02-03T13:4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 01985292200.</w:t>
                        </w:r>
                      </w:ins>
                    </w:p>
                    <w:p w14:paraId="1C08100E" w14:textId="5CB096D7" w:rsidR="00C50351" w:rsidRPr="00093CAB" w:rsidRDefault="0029366B" w:rsidP="00093CA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ins w:id="290" w:author="Dean Kernot" w:date="2022-02-03T13:4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 complaint can also be made to ICO</w:t>
                        </w:r>
                      </w:ins>
                      <w:ins w:id="291" w:author="Dean Kernot" w:date="2022-05-16T14:28:00Z">
                        <w:r w:rsidR="008B564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at Information Commis</w:t>
                        </w:r>
                        <w:r w:rsidR="000A14E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sioner’s Office, Wycliffe </w:t>
                        </w:r>
                      </w:ins>
                      <w:ins w:id="292" w:author="Dean Kernot" w:date="2022-05-16T14:29:00Z">
                        <w:r w:rsidR="000A14EB">
                          <w:rPr>
                            <w:rFonts w:ascii="Verdana" w:hAnsi="Verdana"/>
                            <w:sz w:val="20"/>
                            <w:szCs w:val="20"/>
                          </w:rPr>
                          <w:t>House, Water Lane, Wilmslow, Cheshire, SK9 5AF</w:t>
                        </w:r>
                        <w:r w:rsidR="003517E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or</w:t>
                        </w:r>
                      </w:ins>
                      <w:ins w:id="293" w:author="Dean Kernot" w:date="2022-02-03T13:43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ins>
                      <w:ins w:id="294" w:author="Dean Kernot" w:date="2022-02-03T13:45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on 03031231113, ico</w:t>
                        </w:r>
                      </w:ins>
                      <w:ins w:id="295" w:author="Dean Kernot" w:date="2022-02-03T13:46:00Z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.org.uk.</w:t>
                        </w:r>
                      </w:ins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C25" w:rsidRPr="00C50351">
        <w:rPr>
          <w:rFonts w:ascii="Georgia" w:hAnsi="Georgia"/>
          <w:sz w:val="32"/>
          <w:szCs w:val="32"/>
        </w:rPr>
        <w:t>How to complain</w:t>
      </w:r>
    </w:p>
    <w:p w14:paraId="0A87AFB6" w14:textId="77777777" w:rsidR="00093CAB" w:rsidRDefault="00093CAB" w:rsidP="00BC466F">
      <w:pPr>
        <w:rPr>
          <w:rFonts w:ascii="Verdana" w:hAnsi="Verdana"/>
          <w:sz w:val="20"/>
          <w:szCs w:val="20"/>
        </w:rPr>
      </w:pPr>
    </w:p>
    <w:p w14:paraId="126C93F0" w14:textId="77777777" w:rsidR="0086691C" w:rsidRDefault="0086691C"/>
    <w:p w14:paraId="6A742837" w14:textId="77777777" w:rsidR="00D873CB" w:rsidDel="00B14A83" w:rsidRDefault="00D873CB">
      <w:pPr>
        <w:rPr>
          <w:del w:id="296" w:author="Dean Kernot" w:date="2022-05-16T14:21:00Z"/>
        </w:rPr>
      </w:pPr>
    </w:p>
    <w:p w14:paraId="0537B182" w14:textId="77777777" w:rsidR="00D873CB" w:rsidDel="00B14A83" w:rsidRDefault="00D873CB">
      <w:pPr>
        <w:rPr>
          <w:del w:id="297" w:author="Dean Kernot" w:date="2022-05-16T14:21:00Z"/>
        </w:rPr>
      </w:pPr>
    </w:p>
    <w:p w14:paraId="44A16E71" w14:textId="77777777" w:rsidR="00D873CB" w:rsidDel="00B14A83" w:rsidRDefault="00D873CB">
      <w:pPr>
        <w:rPr>
          <w:del w:id="298" w:author="Dean Kernot" w:date="2022-05-16T14:21:00Z"/>
        </w:rPr>
      </w:pPr>
    </w:p>
    <w:p w14:paraId="0016B0F5" w14:textId="77777777" w:rsidR="00D873CB" w:rsidDel="00B14A83" w:rsidRDefault="00D873CB">
      <w:pPr>
        <w:rPr>
          <w:del w:id="299" w:author="Dean Kernot" w:date="2022-05-16T14:21:00Z"/>
        </w:rPr>
      </w:pPr>
    </w:p>
    <w:p w14:paraId="018F5A8F" w14:textId="77777777" w:rsidR="00D873CB" w:rsidDel="00B14A83" w:rsidRDefault="00D873CB">
      <w:pPr>
        <w:rPr>
          <w:del w:id="300" w:author="Dean Kernot" w:date="2022-05-16T14:21:00Z"/>
        </w:rPr>
      </w:pPr>
    </w:p>
    <w:p w14:paraId="7391D23A" w14:textId="77777777" w:rsidR="00457E00" w:rsidDel="00B14A83" w:rsidRDefault="00457E00">
      <w:pPr>
        <w:rPr>
          <w:del w:id="301" w:author="Dean Kernot" w:date="2022-05-16T14:21:00Z"/>
        </w:rPr>
      </w:pPr>
    </w:p>
    <w:p w14:paraId="3C3ADDFE" w14:textId="77777777" w:rsidR="00457E00" w:rsidDel="00B14A83" w:rsidRDefault="00457E00">
      <w:pPr>
        <w:rPr>
          <w:del w:id="302" w:author="Dean Kernot" w:date="2022-05-16T14:21:00Z"/>
        </w:rPr>
      </w:pPr>
    </w:p>
    <w:p w14:paraId="39633D27" w14:textId="77777777" w:rsidR="00457E00" w:rsidDel="00B14A83" w:rsidRDefault="00457E00">
      <w:pPr>
        <w:rPr>
          <w:del w:id="303" w:author="Dean Kernot" w:date="2022-05-16T14:21:00Z"/>
        </w:rPr>
      </w:pPr>
    </w:p>
    <w:p w14:paraId="2F2DDFE1" w14:textId="77777777" w:rsidR="00457E00" w:rsidDel="00B14A83" w:rsidRDefault="00457E00">
      <w:pPr>
        <w:rPr>
          <w:del w:id="304" w:author="Dean Kernot" w:date="2022-05-16T14:21:00Z"/>
        </w:rPr>
      </w:pPr>
    </w:p>
    <w:p w14:paraId="0DF284FF" w14:textId="77777777" w:rsidR="00457E00" w:rsidDel="00B14A83" w:rsidRDefault="00457E00">
      <w:pPr>
        <w:rPr>
          <w:del w:id="305" w:author="Dean Kernot" w:date="2022-05-16T14:21:00Z"/>
        </w:rPr>
      </w:pPr>
    </w:p>
    <w:p w14:paraId="298DD57B" w14:textId="21C8CAA7" w:rsidR="00D873CB" w:rsidDel="00B14A83" w:rsidRDefault="00D873CB">
      <w:pPr>
        <w:rPr>
          <w:del w:id="306" w:author="Dean Kernot" w:date="2022-05-16T14:21:00Z"/>
        </w:rPr>
      </w:pPr>
    </w:p>
    <w:p w14:paraId="2EE35320" w14:textId="43199E5D" w:rsidR="00D873CB" w:rsidRPr="00C50351" w:rsidRDefault="00D873CB"/>
    <w:sectPr w:rsidR="00D873CB" w:rsidRPr="00C503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3507" w14:textId="77777777" w:rsidR="001F16DE" w:rsidRDefault="001F16DE" w:rsidP="0086691C">
      <w:pPr>
        <w:spacing w:after="0" w:line="240" w:lineRule="auto"/>
      </w:pPr>
      <w:r>
        <w:separator/>
      </w:r>
    </w:p>
  </w:endnote>
  <w:endnote w:type="continuationSeparator" w:id="0">
    <w:p w14:paraId="767C28A6" w14:textId="77777777" w:rsidR="001F16DE" w:rsidRDefault="001F16DE" w:rsidP="0086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1E01" w14:textId="4D6D88B3" w:rsidR="00C50351" w:rsidRDefault="00C50351" w:rsidP="009355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880A" w14:textId="77777777" w:rsidR="001F16DE" w:rsidRDefault="001F16DE" w:rsidP="0086691C">
      <w:pPr>
        <w:spacing w:after="0" w:line="240" w:lineRule="auto"/>
      </w:pPr>
      <w:r>
        <w:separator/>
      </w:r>
    </w:p>
  </w:footnote>
  <w:footnote w:type="continuationSeparator" w:id="0">
    <w:p w14:paraId="16847308" w14:textId="77777777" w:rsidR="001F16DE" w:rsidRDefault="001F16DE" w:rsidP="0086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5645" w14:textId="77777777" w:rsidR="00C50351" w:rsidRPr="00C50351" w:rsidRDefault="00C50351" w:rsidP="005C1C62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7960"/>
    <w:multiLevelType w:val="hybridMultilevel"/>
    <w:tmpl w:val="614C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5473F"/>
    <w:multiLevelType w:val="hybridMultilevel"/>
    <w:tmpl w:val="0852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043F"/>
    <w:multiLevelType w:val="hybridMultilevel"/>
    <w:tmpl w:val="0DEEB7C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448540">
    <w:abstractNumId w:val="2"/>
  </w:num>
  <w:num w:numId="2" w16cid:durableId="1458528407">
    <w:abstractNumId w:val="0"/>
  </w:num>
  <w:num w:numId="3" w16cid:durableId="501507520">
    <w:abstractNumId w:val="1"/>
  </w:num>
  <w:num w:numId="4" w16cid:durableId="10437514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an Kernot">
    <w15:presenceInfo w15:providerId="Windows Live" w15:userId="82cb0373892bf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1C"/>
    <w:rsid w:val="00000EAB"/>
    <w:rsid w:val="00064BD1"/>
    <w:rsid w:val="00072AFA"/>
    <w:rsid w:val="00074C25"/>
    <w:rsid w:val="00075780"/>
    <w:rsid w:val="00093CAB"/>
    <w:rsid w:val="000A14EB"/>
    <w:rsid w:val="000C660C"/>
    <w:rsid w:val="000F59E8"/>
    <w:rsid w:val="000F7DA1"/>
    <w:rsid w:val="00183055"/>
    <w:rsid w:val="001E041F"/>
    <w:rsid w:val="001F16DE"/>
    <w:rsid w:val="00225167"/>
    <w:rsid w:val="0026673C"/>
    <w:rsid w:val="0029366B"/>
    <w:rsid w:val="002B0273"/>
    <w:rsid w:val="002C3FFC"/>
    <w:rsid w:val="002C64B3"/>
    <w:rsid w:val="003517E9"/>
    <w:rsid w:val="003A5040"/>
    <w:rsid w:val="003C7732"/>
    <w:rsid w:val="003D090C"/>
    <w:rsid w:val="003D3034"/>
    <w:rsid w:val="003D4583"/>
    <w:rsid w:val="00411F6B"/>
    <w:rsid w:val="00457E00"/>
    <w:rsid w:val="00482355"/>
    <w:rsid w:val="004E6263"/>
    <w:rsid w:val="0050566F"/>
    <w:rsid w:val="00567010"/>
    <w:rsid w:val="00590587"/>
    <w:rsid w:val="005A243E"/>
    <w:rsid w:val="005C1C62"/>
    <w:rsid w:val="00616289"/>
    <w:rsid w:val="006759FA"/>
    <w:rsid w:val="006B164C"/>
    <w:rsid w:val="00700517"/>
    <w:rsid w:val="00700B43"/>
    <w:rsid w:val="00735410"/>
    <w:rsid w:val="00745199"/>
    <w:rsid w:val="00750102"/>
    <w:rsid w:val="00774995"/>
    <w:rsid w:val="00784DF7"/>
    <w:rsid w:val="007E3D15"/>
    <w:rsid w:val="007F2EC2"/>
    <w:rsid w:val="00837707"/>
    <w:rsid w:val="008417A1"/>
    <w:rsid w:val="0086691C"/>
    <w:rsid w:val="008B564F"/>
    <w:rsid w:val="008C1F21"/>
    <w:rsid w:val="008C2216"/>
    <w:rsid w:val="00925D06"/>
    <w:rsid w:val="00930502"/>
    <w:rsid w:val="0093555E"/>
    <w:rsid w:val="009439C3"/>
    <w:rsid w:val="00970146"/>
    <w:rsid w:val="009800CB"/>
    <w:rsid w:val="00A52694"/>
    <w:rsid w:val="00A608FC"/>
    <w:rsid w:val="00A90816"/>
    <w:rsid w:val="00AF5183"/>
    <w:rsid w:val="00AF7A4F"/>
    <w:rsid w:val="00B14A83"/>
    <w:rsid w:val="00B61B8B"/>
    <w:rsid w:val="00B66878"/>
    <w:rsid w:val="00B77B12"/>
    <w:rsid w:val="00BC466F"/>
    <w:rsid w:val="00BE62D1"/>
    <w:rsid w:val="00C414E2"/>
    <w:rsid w:val="00C4593B"/>
    <w:rsid w:val="00C50351"/>
    <w:rsid w:val="00CA74D4"/>
    <w:rsid w:val="00D873CB"/>
    <w:rsid w:val="00DB44BA"/>
    <w:rsid w:val="00DF0F38"/>
    <w:rsid w:val="00E65866"/>
    <w:rsid w:val="00E75C93"/>
    <w:rsid w:val="00EB4C7C"/>
    <w:rsid w:val="00EC605F"/>
    <w:rsid w:val="00EE76FA"/>
    <w:rsid w:val="00F64B4C"/>
    <w:rsid w:val="00FB3341"/>
    <w:rsid w:val="00FB71A5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6BCE80"/>
  <w15:docId w15:val="{FC0F7B9A-E6FA-44FE-91E7-C494C256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1C"/>
  </w:style>
  <w:style w:type="paragraph" w:styleId="Footer">
    <w:name w:val="footer"/>
    <w:basedOn w:val="Normal"/>
    <w:link w:val="FooterChar"/>
    <w:uiPriority w:val="99"/>
    <w:unhideWhenUsed/>
    <w:rsid w:val="0086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1C"/>
  </w:style>
  <w:style w:type="table" w:styleId="TableGrid">
    <w:name w:val="Table Grid"/>
    <w:basedOn w:val="TableNormal"/>
    <w:uiPriority w:val="39"/>
    <w:rsid w:val="0086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4C7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14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B02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B0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43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Doherty</dc:creator>
  <cp:lastModifiedBy>Dean Kernot</cp:lastModifiedBy>
  <cp:revision>2</cp:revision>
  <cp:lastPrinted>2022-05-16T13:24:00Z</cp:lastPrinted>
  <dcterms:created xsi:type="dcterms:W3CDTF">2022-05-16T13:33:00Z</dcterms:created>
  <dcterms:modified xsi:type="dcterms:W3CDTF">2022-05-16T13:33:00Z</dcterms:modified>
</cp:coreProperties>
</file>